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01032" w14:textId="750FEC61" w:rsidR="00907AE0" w:rsidRPr="00907AE0" w:rsidRDefault="00907AE0" w:rsidP="002B47F0">
      <w:pPr>
        <w:ind w:firstLine="570"/>
        <w:jc w:val="center"/>
        <w:rPr>
          <w:rFonts w:ascii="彩虹小标宋" w:eastAsia="彩虹小标宋" w:hAnsiTheme="minorEastAsia"/>
          <w:b/>
          <w:sz w:val="36"/>
          <w:szCs w:val="36"/>
        </w:rPr>
      </w:pPr>
      <w:r w:rsidRPr="00907AE0">
        <w:rPr>
          <w:rFonts w:ascii="彩虹小标宋" w:eastAsia="彩虹小标宋" w:hAnsiTheme="minorEastAsia" w:hint="eastAsia"/>
          <w:b/>
          <w:sz w:val="36"/>
          <w:szCs w:val="36"/>
        </w:rPr>
        <w:t>中国建设银行新加坡分行举行二十周年庆典暨签约仪式</w:t>
      </w:r>
    </w:p>
    <w:p w14:paraId="76CC12B3" w14:textId="02DF871E" w:rsidR="007B5FE4" w:rsidRPr="00907AE0" w:rsidRDefault="007B5FE4" w:rsidP="00AD6056">
      <w:pPr>
        <w:ind w:firstLine="570"/>
        <w:jc w:val="both"/>
        <w:rPr>
          <w:rFonts w:ascii="彩虹粗仿宋" w:eastAsia="彩虹粗仿宋" w:hAnsiTheme="minorEastAsia"/>
          <w:sz w:val="32"/>
          <w:szCs w:val="32"/>
        </w:rPr>
      </w:pPr>
      <w:r w:rsidRPr="00907AE0">
        <w:rPr>
          <w:rFonts w:ascii="彩虹粗仿宋" w:eastAsia="彩虹粗仿宋" w:hAnsiTheme="minorEastAsia" w:hint="eastAsia"/>
          <w:sz w:val="32"/>
          <w:szCs w:val="32"/>
        </w:rPr>
        <w:t>201</w:t>
      </w:r>
      <w:r w:rsidR="003358E2" w:rsidRPr="00907AE0">
        <w:rPr>
          <w:rFonts w:ascii="彩虹粗仿宋" w:eastAsia="彩虹粗仿宋" w:hAnsiTheme="minorEastAsia" w:hint="eastAsia"/>
          <w:sz w:val="32"/>
          <w:szCs w:val="32"/>
        </w:rPr>
        <w:t>8</w:t>
      </w:r>
      <w:r w:rsidRPr="00907AE0">
        <w:rPr>
          <w:rFonts w:ascii="彩虹粗仿宋" w:eastAsia="彩虹粗仿宋" w:hAnsiTheme="minorEastAsia" w:hint="eastAsia"/>
          <w:sz w:val="32"/>
          <w:szCs w:val="32"/>
        </w:rPr>
        <w:t>年</w:t>
      </w:r>
      <w:r w:rsidR="003358E2" w:rsidRPr="00907AE0">
        <w:rPr>
          <w:rFonts w:ascii="彩虹粗仿宋" w:eastAsia="彩虹粗仿宋" w:hAnsiTheme="minorEastAsia" w:hint="eastAsia"/>
          <w:sz w:val="32"/>
          <w:szCs w:val="32"/>
        </w:rPr>
        <w:t>9</w:t>
      </w:r>
      <w:r w:rsidRPr="00907AE0">
        <w:rPr>
          <w:rFonts w:ascii="彩虹粗仿宋" w:eastAsia="彩虹粗仿宋" w:hAnsiTheme="minorEastAsia" w:hint="eastAsia"/>
          <w:sz w:val="32"/>
          <w:szCs w:val="32"/>
        </w:rPr>
        <w:t>月</w:t>
      </w:r>
      <w:r w:rsidR="003358E2" w:rsidRPr="00907AE0">
        <w:rPr>
          <w:rFonts w:ascii="彩虹粗仿宋" w:eastAsia="彩虹粗仿宋" w:hAnsiTheme="minorEastAsia" w:hint="eastAsia"/>
          <w:sz w:val="32"/>
          <w:szCs w:val="32"/>
        </w:rPr>
        <w:t>14日，</w:t>
      </w:r>
      <w:r w:rsidRPr="00907AE0">
        <w:rPr>
          <w:rFonts w:ascii="彩虹粗仿宋" w:eastAsia="彩虹粗仿宋" w:hAnsiTheme="minorEastAsia" w:hint="eastAsia"/>
          <w:sz w:val="32"/>
          <w:szCs w:val="32"/>
        </w:rPr>
        <w:t>中国建</w:t>
      </w:r>
      <w:r w:rsidR="003358E2" w:rsidRPr="00907AE0">
        <w:rPr>
          <w:rFonts w:ascii="彩虹粗仿宋" w:eastAsia="彩虹粗仿宋" w:hAnsiTheme="minorEastAsia" w:hint="eastAsia"/>
          <w:sz w:val="32"/>
          <w:szCs w:val="32"/>
        </w:rPr>
        <w:t>设银行</w:t>
      </w:r>
      <w:r w:rsidR="00D27A03" w:rsidRPr="00907AE0">
        <w:rPr>
          <w:rFonts w:ascii="彩虹粗仿宋" w:eastAsia="彩虹粗仿宋" w:hAnsiTheme="minorEastAsia" w:hint="eastAsia"/>
          <w:sz w:val="32"/>
          <w:szCs w:val="32"/>
        </w:rPr>
        <w:t>新加坡</w:t>
      </w:r>
      <w:r w:rsidR="003358E2" w:rsidRPr="00907AE0">
        <w:rPr>
          <w:rFonts w:ascii="彩虹粗仿宋" w:eastAsia="彩虹粗仿宋" w:hAnsiTheme="minorEastAsia" w:hint="eastAsia"/>
          <w:sz w:val="32"/>
          <w:szCs w:val="32"/>
        </w:rPr>
        <w:t>分行二十周年庆典暨签约仪式</w:t>
      </w:r>
      <w:r w:rsidRPr="00907AE0">
        <w:rPr>
          <w:rFonts w:ascii="彩虹粗仿宋" w:eastAsia="彩虹粗仿宋" w:hAnsiTheme="minorEastAsia" w:hint="eastAsia"/>
          <w:sz w:val="32"/>
          <w:szCs w:val="32"/>
        </w:rPr>
        <w:t>在新加坡</w:t>
      </w:r>
      <w:r w:rsidR="003358E2" w:rsidRPr="00907AE0">
        <w:rPr>
          <w:rFonts w:ascii="彩虹粗仿宋" w:eastAsia="彩虹粗仿宋" w:hAnsiTheme="minorEastAsia" w:hint="eastAsia"/>
          <w:sz w:val="32"/>
          <w:szCs w:val="32"/>
        </w:rPr>
        <w:t>索菲特酒店</w:t>
      </w:r>
      <w:r w:rsidRPr="00907AE0">
        <w:rPr>
          <w:rFonts w:ascii="彩虹粗仿宋" w:eastAsia="彩虹粗仿宋" w:hAnsiTheme="minorEastAsia" w:hint="eastAsia"/>
          <w:sz w:val="32"/>
          <w:szCs w:val="32"/>
        </w:rPr>
        <w:t>举行。</w:t>
      </w:r>
      <w:r w:rsidR="00103075" w:rsidRPr="00907AE0">
        <w:rPr>
          <w:rFonts w:ascii="彩虹粗仿宋" w:eastAsia="彩虹粗仿宋" w:hAnsiTheme="minorEastAsia" w:hint="eastAsia"/>
          <w:sz w:val="32"/>
          <w:szCs w:val="32"/>
        </w:rPr>
        <w:t>中国驻新加坡大使馆</w:t>
      </w:r>
      <w:r w:rsidR="003358E2" w:rsidRPr="00907AE0">
        <w:rPr>
          <w:rFonts w:ascii="彩虹粗仿宋" w:eastAsia="彩虹粗仿宋" w:hAnsiTheme="minorEastAsia" w:hint="eastAsia"/>
          <w:sz w:val="32"/>
          <w:szCs w:val="32"/>
        </w:rPr>
        <w:t>大使洪小勇、</w:t>
      </w:r>
      <w:r w:rsidR="00620B36" w:rsidRPr="00907AE0">
        <w:rPr>
          <w:rFonts w:ascii="彩虹粗仿宋" w:eastAsia="彩虹粗仿宋" w:hAnsiTheme="minorEastAsia" w:hint="eastAsia"/>
          <w:sz w:val="32"/>
          <w:szCs w:val="32"/>
        </w:rPr>
        <w:t>新加坡财政部长王瑞杰、</w:t>
      </w:r>
      <w:r w:rsidR="003358E2" w:rsidRPr="00907AE0">
        <w:rPr>
          <w:rFonts w:ascii="彩虹粗仿宋" w:eastAsia="彩虹粗仿宋" w:hAnsiTheme="minorEastAsia" w:hint="eastAsia"/>
          <w:sz w:val="32"/>
          <w:szCs w:val="32"/>
        </w:rPr>
        <w:t>中国建设银行董事长田国立、</w:t>
      </w:r>
      <w:r w:rsidR="00893047" w:rsidRPr="00907AE0">
        <w:rPr>
          <w:rFonts w:ascii="彩虹粗仿宋" w:eastAsia="彩虹粗仿宋" w:hAnsiTheme="minorEastAsia" w:hint="eastAsia"/>
          <w:sz w:val="32"/>
          <w:szCs w:val="32"/>
        </w:rPr>
        <w:t>新加坡交易所总裁罗文才</w:t>
      </w:r>
      <w:r w:rsidR="00C83E30" w:rsidRPr="00907AE0">
        <w:rPr>
          <w:rFonts w:ascii="彩虹粗仿宋" w:eastAsia="彩虹粗仿宋" w:hAnsiTheme="minorEastAsia" w:hint="eastAsia"/>
          <w:sz w:val="32"/>
          <w:szCs w:val="32"/>
        </w:rPr>
        <w:t>、新加坡国立大学校长陈永财</w:t>
      </w:r>
      <w:bookmarkStart w:id="0" w:name="_GoBack"/>
      <w:bookmarkEnd w:id="0"/>
      <w:ins w:id="1" w:author="TL" w:date="2018-09-13T18:07:00Z">
        <w:r w:rsidR="006F3BE7" w:rsidRPr="00907AE0">
          <w:rPr>
            <w:rFonts w:ascii="彩虹粗仿宋" w:eastAsia="彩虹粗仿宋" w:hAnsiTheme="minorEastAsia" w:hint="eastAsia"/>
            <w:sz w:val="32"/>
            <w:szCs w:val="32"/>
          </w:rPr>
          <w:t>教</w:t>
        </w:r>
      </w:ins>
      <w:ins w:id="2" w:author="TL" w:date="2018-09-13T18:08:00Z">
        <w:r w:rsidR="006F3BE7" w:rsidRPr="00907AE0">
          <w:rPr>
            <w:rFonts w:ascii="彩虹粗仿宋" w:eastAsia="彩虹粗仿宋" w:hAnsiTheme="minorEastAsia" w:hint="eastAsia"/>
            <w:sz w:val="32"/>
            <w:szCs w:val="32"/>
          </w:rPr>
          <w:t>授</w:t>
        </w:r>
      </w:ins>
      <w:r w:rsidR="00C83E30" w:rsidRPr="00907AE0">
        <w:rPr>
          <w:rFonts w:ascii="彩虹粗仿宋" w:eastAsia="彩虹粗仿宋" w:hAnsiTheme="minorEastAsia" w:hint="eastAsia"/>
          <w:sz w:val="32"/>
          <w:szCs w:val="32"/>
        </w:rPr>
        <w:t>、盛裕控股集团董事长廖文良、中信集团副总经理蔡希良</w:t>
      </w:r>
      <w:r w:rsidR="00154C14" w:rsidRPr="00907AE0">
        <w:rPr>
          <w:rFonts w:ascii="彩虹粗仿宋" w:eastAsia="彩虹粗仿宋" w:hAnsiTheme="minorEastAsia" w:hint="eastAsia"/>
          <w:sz w:val="32"/>
          <w:szCs w:val="32"/>
        </w:rPr>
        <w:t>、新加坡金融管理局</w:t>
      </w:r>
      <w:proofErr w:type="gramStart"/>
      <w:r w:rsidR="00154C14" w:rsidRPr="00907AE0">
        <w:rPr>
          <w:rFonts w:ascii="彩虹粗仿宋" w:eastAsia="彩虹粗仿宋" w:hAnsiTheme="minorEastAsia" w:hint="eastAsia"/>
          <w:sz w:val="32"/>
          <w:szCs w:val="32"/>
        </w:rPr>
        <w:t>署长张晋铭</w:t>
      </w:r>
      <w:r w:rsidR="00103075" w:rsidRPr="00907AE0">
        <w:rPr>
          <w:rFonts w:ascii="彩虹粗仿宋" w:eastAsia="彩虹粗仿宋" w:hAnsiTheme="minorEastAsia" w:hint="eastAsia"/>
          <w:sz w:val="32"/>
          <w:szCs w:val="32"/>
        </w:rPr>
        <w:t>以及</w:t>
      </w:r>
      <w:proofErr w:type="gramEnd"/>
      <w:r w:rsidR="00E042F0" w:rsidRPr="00907AE0">
        <w:rPr>
          <w:rFonts w:ascii="彩虹粗仿宋" w:eastAsia="彩虹粗仿宋" w:hAnsiTheme="minorEastAsia" w:hint="eastAsia"/>
          <w:sz w:val="32"/>
          <w:szCs w:val="32"/>
        </w:rPr>
        <w:t>新加坡</w:t>
      </w:r>
      <w:r w:rsidR="00476D9C" w:rsidRPr="00907AE0">
        <w:rPr>
          <w:rFonts w:ascii="彩虹粗仿宋" w:eastAsia="彩虹粗仿宋" w:hAnsiTheme="minorEastAsia" w:hint="eastAsia"/>
          <w:sz w:val="32"/>
          <w:szCs w:val="32"/>
        </w:rPr>
        <w:t>中国商会</w:t>
      </w:r>
      <w:r w:rsidR="00103075" w:rsidRPr="00907AE0">
        <w:rPr>
          <w:rFonts w:ascii="彩虹粗仿宋" w:eastAsia="彩虹粗仿宋" w:hAnsiTheme="minorEastAsia" w:hint="eastAsia"/>
          <w:sz w:val="32"/>
          <w:szCs w:val="32"/>
        </w:rPr>
        <w:t>、</w:t>
      </w:r>
      <w:r w:rsidR="00655B9E" w:rsidRPr="00907AE0">
        <w:rPr>
          <w:rFonts w:ascii="彩虹粗仿宋" w:eastAsia="彩虹粗仿宋" w:hAnsiTheme="minorEastAsia" w:hint="eastAsia"/>
          <w:sz w:val="32"/>
          <w:szCs w:val="32"/>
        </w:rPr>
        <w:t>中资企业</w:t>
      </w:r>
      <w:r w:rsidR="00E042F0" w:rsidRPr="00907AE0">
        <w:rPr>
          <w:rFonts w:ascii="彩虹粗仿宋" w:eastAsia="彩虹粗仿宋" w:hAnsiTheme="minorEastAsia" w:hint="eastAsia"/>
          <w:sz w:val="32"/>
          <w:szCs w:val="32"/>
        </w:rPr>
        <w:t>（新加坡）</w:t>
      </w:r>
      <w:r w:rsidR="00655B9E" w:rsidRPr="00907AE0">
        <w:rPr>
          <w:rFonts w:ascii="彩虹粗仿宋" w:eastAsia="彩虹粗仿宋" w:hAnsiTheme="minorEastAsia" w:hint="eastAsia"/>
          <w:sz w:val="32"/>
          <w:szCs w:val="32"/>
        </w:rPr>
        <w:t>协会</w:t>
      </w:r>
      <w:r w:rsidR="00103075" w:rsidRPr="00907AE0">
        <w:rPr>
          <w:rFonts w:ascii="彩虹粗仿宋" w:eastAsia="彩虹粗仿宋" w:hAnsiTheme="minorEastAsia" w:hint="eastAsia"/>
          <w:sz w:val="32"/>
          <w:szCs w:val="32"/>
        </w:rPr>
        <w:t>负责人和</w:t>
      </w:r>
      <w:r w:rsidRPr="00907AE0">
        <w:rPr>
          <w:rFonts w:ascii="彩虹粗仿宋" w:eastAsia="彩虹粗仿宋" w:hAnsiTheme="minorEastAsia" w:hint="eastAsia"/>
          <w:sz w:val="32"/>
          <w:szCs w:val="32"/>
        </w:rPr>
        <w:t>来自</w:t>
      </w:r>
      <w:r w:rsidR="00103075" w:rsidRPr="00907AE0">
        <w:rPr>
          <w:rFonts w:ascii="彩虹粗仿宋" w:eastAsia="彩虹粗仿宋" w:hAnsiTheme="minorEastAsia" w:hint="eastAsia"/>
          <w:sz w:val="32"/>
          <w:szCs w:val="32"/>
        </w:rPr>
        <w:t>中</w:t>
      </w:r>
      <w:r w:rsidR="00401A4D" w:rsidRPr="00907AE0">
        <w:rPr>
          <w:rFonts w:ascii="彩虹粗仿宋" w:eastAsia="彩虹粗仿宋" w:hAnsiTheme="minorEastAsia" w:hint="eastAsia"/>
          <w:sz w:val="32"/>
          <w:szCs w:val="32"/>
        </w:rPr>
        <w:t>新两地的百</w:t>
      </w:r>
      <w:r w:rsidRPr="00907AE0">
        <w:rPr>
          <w:rFonts w:ascii="彩虹粗仿宋" w:eastAsia="彩虹粗仿宋" w:hAnsiTheme="minorEastAsia" w:hint="eastAsia"/>
          <w:sz w:val="32"/>
          <w:szCs w:val="32"/>
        </w:rPr>
        <w:t>余家</w:t>
      </w:r>
      <w:r w:rsidR="00D6468D" w:rsidRPr="00907AE0">
        <w:rPr>
          <w:rFonts w:ascii="彩虹粗仿宋" w:eastAsia="彩虹粗仿宋" w:hAnsiTheme="minorEastAsia" w:hint="eastAsia"/>
          <w:sz w:val="32"/>
          <w:szCs w:val="32"/>
        </w:rPr>
        <w:t>企业</w:t>
      </w:r>
      <w:r w:rsidR="003F3FD3" w:rsidRPr="00907AE0">
        <w:rPr>
          <w:rFonts w:ascii="彩虹粗仿宋" w:eastAsia="彩虹粗仿宋" w:hAnsiTheme="minorEastAsia" w:hint="eastAsia"/>
          <w:sz w:val="32"/>
          <w:szCs w:val="32"/>
        </w:rPr>
        <w:t>和金融机构</w:t>
      </w:r>
      <w:r w:rsidR="00893047" w:rsidRPr="00907AE0">
        <w:rPr>
          <w:rFonts w:ascii="彩虹粗仿宋" w:eastAsia="彩虹粗仿宋" w:hAnsiTheme="minorEastAsia" w:hint="eastAsia"/>
          <w:sz w:val="32"/>
          <w:szCs w:val="32"/>
        </w:rPr>
        <w:t>出席了此次活动。</w:t>
      </w:r>
    </w:p>
    <w:p w14:paraId="0DF65A9C" w14:textId="77777777" w:rsidR="003358E2" w:rsidRPr="00907AE0" w:rsidRDefault="001108E0" w:rsidP="00AD6056">
      <w:pPr>
        <w:ind w:firstLine="570"/>
        <w:jc w:val="both"/>
        <w:rPr>
          <w:rFonts w:ascii="彩虹粗仿宋" w:eastAsia="彩虹粗仿宋" w:hAnsiTheme="minorEastAsia"/>
          <w:sz w:val="32"/>
          <w:szCs w:val="32"/>
        </w:rPr>
      </w:pPr>
      <w:r w:rsidRPr="00907AE0">
        <w:rPr>
          <w:rFonts w:ascii="彩虹粗仿宋" w:eastAsia="彩虹粗仿宋" w:hAnsiTheme="minorEastAsia" w:hint="eastAsia"/>
          <w:sz w:val="32"/>
          <w:szCs w:val="32"/>
        </w:rPr>
        <w:t>活动</w:t>
      </w:r>
      <w:r w:rsidR="008E717E" w:rsidRPr="00907AE0">
        <w:rPr>
          <w:rFonts w:ascii="彩虹粗仿宋" w:eastAsia="彩虹粗仿宋" w:hAnsiTheme="minorEastAsia" w:hint="eastAsia"/>
          <w:sz w:val="32"/>
          <w:szCs w:val="32"/>
        </w:rPr>
        <w:t>中，中国建设银行</w:t>
      </w:r>
      <w:r w:rsidR="00655B9E" w:rsidRPr="00907AE0">
        <w:rPr>
          <w:rFonts w:ascii="彩虹粗仿宋" w:eastAsia="彩虹粗仿宋" w:hAnsiTheme="minorEastAsia" w:hint="eastAsia"/>
          <w:sz w:val="32"/>
          <w:szCs w:val="32"/>
        </w:rPr>
        <w:t>与新加坡</w:t>
      </w:r>
      <w:r w:rsidR="003358E2" w:rsidRPr="00907AE0">
        <w:rPr>
          <w:rFonts w:ascii="彩虹粗仿宋" w:eastAsia="彩虹粗仿宋" w:hAnsiTheme="minorEastAsia" w:hint="eastAsia"/>
          <w:sz w:val="32"/>
          <w:szCs w:val="32"/>
        </w:rPr>
        <w:t>盛裕集团</w:t>
      </w:r>
      <w:r w:rsidR="00AD6056" w:rsidRPr="00907AE0">
        <w:rPr>
          <w:rFonts w:ascii="彩虹粗仿宋" w:eastAsia="彩虹粗仿宋" w:hAnsiTheme="minorEastAsia" w:hint="eastAsia"/>
          <w:sz w:val="32"/>
          <w:szCs w:val="32"/>
        </w:rPr>
        <w:t>签署了</w:t>
      </w:r>
      <w:r w:rsidR="003358E2" w:rsidRPr="00907AE0">
        <w:rPr>
          <w:rFonts w:ascii="彩虹粗仿宋" w:eastAsia="彩虹粗仿宋" w:hAnsiTheme="minorEastAsia" w:hint="eastAsia"/>
          <w:sz w:val="32"/>
          <w:szCs w:val="32"/>
        </w:rPr>
        <w:t>战略合作谅解备忘录，</w:t>
      </w:r>
      <w:r w:rsidR="005E4421" w:rsidRPr="00907AE0">
        <w:rPr>
          <w:rFonts w:ascii="彩虹粗仿宋" w:eastAsia="彩虹粗仿宋" w:hAnsiTheme="minorEastAsia" w:hint="eastAsia"/>
          <w:sz w:val="32"/>
          <w:szCs w:val="32"/>
        </w:rPr>
        <w:t>双方将</w:t>
      </w:r>
      <w:r w:rsidR="003358E2" w:rsidRPr="00907AE0">
        <w:rPr>
          <w:rFonts w:ascii="彩虹粗仿宋" w:eastAsia="彩虹粗仿宋" w:hAnsiTheme="minorEastAsia" w:hint="eastAsia"/>
          <w:sz w:val="32"/>
          <w:szCs w:val="32"/>
        </w:rPr>
        <w:t>在造价咨询、资本市场、债券承销、工程保函、本外币结算、企业融资、投资托管等方面</w:t>
      </w:r>
      <w:r w:rsidR="005E4421" w:rsidRPr="00907AE0">
        <w:rPr>
          <w:rFonts w:ascii="彩虹粗仿宋" w:eastAsia="彩虹粗仿宋" w:hAnsiTheme="minorEastAsia" w:hint="eastAsia"/>
          <w:sz w:val="32"/>
          <w:szCs w:val="32"/>
        </w:rPr>
        <w:t>积极</w:t>
      </w:r>
      <w:r w:rsidR="003358E2" w:rsidRPr="00907AE0">
        <w:rPr>
          <w:rFonts w:ascii="彩虹粗仿宋" w:eastAsia="彩虹粗仿宋" w:hAnsiTheme="minorEastAsia" w:hint="eastAsia"/>
          <w:sz w:val="32"/>
          <w:szCs w:val="32"/>
        </w:rPr>
        <w:t>开展合作，为中新企业投身于“一带一路”基础设施建设提供强有力的支持和服务，立足新加坡，辐射东南亚，助力中新两国企业在“一带一路”沿线更为广泛而深入的合作。</w:t>
      </w:r>
    </w:p>
    <w:p w14:paraId="3EFED6A2" w14:textId="77777777" w:rsidR="008C73F0" w:rsidRPr="00907AE0" w:rsidRDefault="00AD6056" w:rsidP="008C73F0">
      <w:pPr>
        <w:ind w:firstLine="570"/>
        <w:jc w:val="both"/>
        <w:rPr>
          <w:rFonts w:ascii="彩虹粗仿宋" w:eastAsia="彩虹粗仿宋" w:hAnsiTheme="minorEastAsia"/>
          <w:sz w:val="32"/>
          <w:szCs w:val="32"/>
        </w:rPr>
      </w:pPr>
      <w:r w:rsidRPr="00907AE0">
        <w:rPr>
          <w:rFonts w:ascii="彩虹粗仿宋" w:eastAsia="彩虹粗仿宋" w:hAnsiTheme="minorEastAsia" w:hint="eastAsia"/>
          <w:sz w:val="32"/>
          <w:szCs w:val="32"/>
        </w:rPr>
        <w:t>中国建设银行与</w:t>
      </w:r>
      <w:r w:rsidR="003358E2" w:rsidRPr="00907AE0">
        <w:rPr>
          <w:rFonts w:ascii="彩虹粗仿宋" w:eastAsia="彩虹粗仿宋" w:hAnsiTheme="minorEastAsia" w:hint="eastAsia"/>
          <w:sz w:val="32"/>
          <w:szCs w:val="32"/>
        </w:rPr>
        <w:t>新加坡国立大学签署</w:t>
      </w:r>
      <w:r w:rsidR="00C712CE" w:rsidRPr="00907AE0">
        <w:rPr>
          <w:rFonts w:ascii="彩虹粗仿宋" w:eastAsia="彩虹粗仿宋" w:hAnsiTheme="minorEastAsia" w:hint="eastAsia"/>
          <w:sz w:val="32"/>
          <w:szCs w:val="32"/>
        </w:rPr>
        <w:t>全面战略合作备忘录，</w:t>
      </w:r>
      <w:r w:rsidR="008C73F0" w:rsidRPr="00907AE0">
        <w:rPr>
          <w:rFonts w:ascii="彩虹粗仿宋" w:eastAsia="彩虹粗仿宋" w:hAnsiTheme="minorEastAsia" w:hint="eastAsia"/>
          <w:sz w:val="32"/>
          <w:szCs w:val="32"/>
        </w:rPr>
        <w:t>双方将以信息共享、资源整合为着力点，围绕人才培养与交流、战略决策咨询、研究平台和</w:t>
      </w:r>
      <w:proofErr w:type="gramStart"/>
      <w:r w:rsidR="008C73F0" w:rsidRPr="00907AE0">
        <w:rPr>
          <w:rFonts w:ascii="彩虹粗仿宋" w:eastAsia="彩虹粗仿宋" w:hAnsiTheme="minorEastAsia" w:hint="eastAsia"/>
          <w:sz w:val="32"/>
          <w:szCs w:val="32"/>
        </w:rPr>
        <w:t>高端智库建设</w:t>
      </w:r>
      <w:proofErr w:type="gramEnd"/>
      <w:r w:rsidR="008C73F0" w:rsidRPr="00907AE0">
        <w:rPr>
          <w:rFonts w:ascii="彩虹粗仿宋" w:eastAsia="彩虹粗仿宋" w:hAnsiTheme="minorEastAsia" w:hint="eastAsia"/>
          <w:sz w:val="32"/>
          <w:szCs w:val="32"/>
        </w:rPr>
        <w:t>、优势资源互联互通等领域开展深度合作，打造高端银行智库，推动产学研一体化，共同建立长期、稳定、全面的战略合作关系。</w:t>
      </w:r>
    </w:p>
    <w:p w14:paraId="3D052EA8" w14:textId="77777777" w:rsidR="00CC2187" w:rsidRPr="00907AE0" w:rsidRDefault="00C83E30" w:rsidP="00AD6056">
      <w:pPr>
        <w:ind w:firstLine="570"/>
        <w:jc w:val="both"/>
        <w:rPr>
          <w:rFonts w:ascii="彩虹粗仿宋" w:eastAsia="彩虹粗仿宋" w:hAnsiTheme="minorEastAsia"/>
          <w:sz w:val="32"/>
          <w:szCs w:val="32"/>
        </w:rPr>
      </w:pPr>
      <w:r w:rsidRPr="00907AE0">
        <w:rPr>
          <w:rFonts w:ascii="彩虹粗仿宋" w:eastAsia="彩虹粗仿宋" w:hAnsiTheme="minorEastAsia" w:hint="eastAsia"/>
          <w:sz w:val="32"/>
          <w:szCs w:val="32"/>
        </w:rPr>
        <w:t>此外，中国建设银行新加坡分行还</w:t>
      </w:r>
      <w:r w:rsidR="008C73F0" w:rsidRPr="00907AE0">
        <w:rPr>
          <w:rFonts w:ascii="彩虹粗仿宋" w:eastAsia="彩虹粗仿宋" w:hAnsiTheme="minorEastAsia" w:hint="eastAsia"/>
          <w:sz w:val="32"/>
          <w:szCs w:val="32"/>
        </w:rPr>
        <w:t>与瑞士信贷银行</w:t>
      </w:r>
      <w:r w:rsidRPr="00907AE0">
        <w:rPr>
          <w:rFonts w:ascii="彩虹粗仿宋" w:eastAsia="彩虹粗仿宋" w:hAnsiTheme="minorEastAsia" w:hint="eastAsia"/>
          <w:sz w:val="32"/>
          <w:szCs w:val="32"/>
        </w:rPr>
        <w:t>新加坡分行</w:t>
      </w:r>
      <w:r w:rsidR="008C73F0" w:rsidRPr="00907AE0">
        <w:rPr>
          <w:rFonts w:ascii="彩虹粗仿宋" w:eastAsia="彩虹粗仿宋" w:hAnsiTheme="minorEastAsia" w:hint="eastAsia"/>
          <w:sz w:val="32"/>
          <w:szCs w:val="32"/>
        </w:rPr>
        <w:t>和中信环境技术有限公司</w:t>
      </w:r>
      <w:r w:rsidRPr="00907AE0">
        <w:rPr>
          <w:rFonts w:ascii="彩虹粗仿宋" w:eastAsia="彩虹粗仿宋" w:hAnsiTheme="minorEastAsia" w:hint="eastAsia"/>
          <w:sz w:val="32"/>
          <w:szCs w:val="32"/>
        </w:rPr>
        <w:t>分别</w:t>
      </w:r>
      <w:r w:rsidR="008C73F0" w:rsidRPr="00907AE0">
        <w:rPr>
          <w:rFonts w:ascii="彩虹粗仿宋" w:eastAsia="彩虹粗仿宋" w:hAnsiTheme="minorEastAsia" w:hint="eastAsia"/>
          <w:sz w:val="32"/>
          <w:szCs w:val="32"/>
        </w:rPr>
        <w:t>签署战略合作备忘录，分行今后将</w:t>
      </w:r>
      <w:r w:rsidR="005E4421" w:rsidRPr="00907AE0">
        <w:rPr>
          <w:rFonts w:ascii="彩虹粗仿宋" w:eastAsia="彩虹粗仿宋" w:hAnsiTheme="minorEastAsia" w:hint="eastAsia"/>
          <w:sz w:val="32"/>
          <w:szCs w:val="32"/>
        </w:rPr>
        <w:t>与合作伙伴</w:t>
      </w:r>
      <w:r w:rsidR="008C73F0" w:rsidRPr="00907AE0">
        <w:rPr>
          <w:rFonts w:ascii="彩虹粗仿宋" w:eastAsia="彩虹粗仿宋" w:hAnsiTheme="minorEastAsia" w:hint="eastAsia"/>
          <w:sz w:val="32"/>
          <w:szCs w:val="32"/>
        </w:rPr>
        <w:t>在私人银行、绿色信贷</w:t>
      </w:r>
      <w:r w:rsidR="005E4421" w:rsidRPr="00907AE0">
        <w:rPr>
          <w:rFonts w:ascii="彩虹粗仿宋" w:eastAsia="彩虹粗仿宋" w:hAnsiTheme="minorEastAsia" w:hint="eastAsia"/>
          <w:sz w:val="32"/>
          <w:szCs w:val="32"/>
        </w:rPr>
        <w:t>等</w:t>
      </w:r>
      <w:r w:rsidR="008C73F0" w:rsidRPr="00907AE0">
        <w:rPr>
          <w:rFonts w:ascii="彩虹粗仿宋" w:eastAsia="彩虹粗仿宋" w:hAnsiTheme="minorEastAsia" w:hint="eastAsia"/>
          <w:sz w:val="32"/>
          <w:szCs w:val="32"/>
        </w:rPr>
        <w:t>领域</w:t>
      </w:r>
      <w:r w:rsidR="005E4421" w:rsidRPr="00907AE0">
        <w:rPr>
          <w:rFonts w:ascii="彩虹粗仿宋" w:eastAsia="彩虹粗仿宋" w:hAnsiTheme="minorEastAsia" w:hint="eastAsia"/>
          <w:sz w:val="32"/>
          <w:szCs w:val="32"/>
        </w:rPr>
        <w:t>开展</w:t>
      </w:r>
      <w:r w:rsidR="00D7319F" w:rsidRPr="00907AE0">
        <w:rPr>
          <w:rFonts w:ascii="彩虹粗仿宋" w:eastAsia="彩虹粗仿宋" w:hAnsiTheme="minorEastAsia" w:hint="eastAsia"/>
          <w:sz w:val="32"/>
          <w:szCs w:val="32"/>
        </w:rPr>
        <w:t>全面</w:t>
      </w:r>
      <w:r w:rsidR="005E4421" w:rsidRPr="00907AE0">
        <w:rPr>
          <w:rFonts w:ascii="彩虹粗仿宋" w:eastAsia="彩虹粗仿宋" w:hAnsiTheme="minorEastAsia" w:hint="eastAsia"/>
          <w:sz w:val="32"/>
          <w:szCs w:val="32"/>
        </w:rPr>
        <w:t>深入的探索与合作</w:t>
      </w:r>
      <w:r w:rsidR="00D7319F" w:rsidRPr="00907AE0">
        <w:rPr>
          <w:rFonts w:ascii="彩虹粗仿宋" w:eastAsia="彩虹粗仿宋" w:hAnsiTheme="minorEastAsia" w:hint="eastAsia"/>
          <w:sz w:val="32"/>
          <w:szCs w:val="32"/>
        </w:rPr>
        <w:t>，服务中新两国公司及私人银行客户。</w:t>
      </w:r>
    </w:p>
    <w:p w14:paraId="0ADBB6F4" w14:textId="77777777" w:rsidR="00BF4D15" w:rsidRPr="00907AE0" w:rsidRDefault="003358E2" w:rsidP="00D74EE2">
      <w:pPr>
        <w:ind w:firstLine="570"/>
        <w:jc w:val="both"/>
        <w:rPr>
          <w:rFonts w:ascii="彩虹粗仿宋" w:eastAsia="彩虹粗仿宋" w:hAnsiTheme="minorEastAsia"/>
          <w:sz w:val="32"/>
          <w:szCs w:val="32"/>
        </w:rPr>
      </w:pPr>
      <w:r w:rsidRPr="00907AE0">
        <w:rPr>
          <w:rFonts w:ascii="彩虹粗仿宋" w:eastAsia="彩虹粗仿宋" w:hAnsiTheme="minorEastAsia" w:hint="eastAsia"/>
          <w:sz w:val="32"/>
          <w:szCs w:val="32"/>
        </w:rPr>
        <w:lastRenderedPageBreak/>
        <w:t xml:space="preserve"> </w:t>
      </w:r>
      <w:r w:rsidR="00D7319F" w:rsidRPr="00907AE0">
        <w:rPr>
          <w:rFonts w:ascii="彩虹粗仿宋" w:eastAsia="彩虹粗仿宋" w:hAnsiTheme="minorEastAsia" w:hint="eastAsia"/>
          <w:sz w:val="32"/>
          <w:szCs w:val="32"/>
        </w:rPr>
        <w:t>“一带一路”是中国</w:t>
      </w:r>
      <w:proofErr w:type="gramStart"/>
      <w:r w:rsidR="00BF4D15" w:rsidRPr="00907AE0">
        <w:rPr>
          <w:rFonts w:ascii="彩虹粗仿宋" w:eastAsia="彩虹粗仿宋" w:hAnsiTheme="minorEastAsia" w:hint="eastAsia"/>
          <w:sz w:val="32"/>
          <w:szCs w:val="32"/>
        </w:rPr>
        <w:t>最</w:t>
      </w:r>
      <w:proofErr w:type="gramEnd"/>
      <w:r w:rsidR="00BF4D15" w:rsidRPr="00907AE0">
        <w:rPr>
          <w:rFonts w:ascii="彩虹粗仿宋" w:eastAsia="彩虹粗仿宋" w:hAnsiTheme="minorEastAsia" w:hint="eastAsia"/>
          <w:sz w:val="32"/>
          <w:szCs w:val="32"/>
        </w:rPr>
        <w:t>高</w:t>
      </w:r>
      <w:r w:rsidR="0051772F" w:rsidRPr="00907AE0">
        <w:rPr>
          <w:rFonts w:ascii="彩虹粗仿宋" w:eastAsia="彩虹粗仿宋" w:hAnsiTheme="minorEastAsia" w:hint="eastAsia"/>
          <w:sz w:val="32"/>
          <w:szCs w:val="32"/>
        </w:rPr>
        <w:t>层</w:t>
      </w:r>
      <w:r w:rsidR="00BF4D15" w:rsidRPr="00907AE0">
        <w:rPr>
          <w:rFonts w:ascii="彩虹粗仿宋" w:eastAsia="彩虹粗仿宋" w:hAnsiTheme="minorEastAsia" w:hint="eastAsia"/>
          <w:sz w:val="32"/>
          <w:szCs w:val="32"/>
        </w:rPr>
        <w:t>的国家级</w:t>
      </w:r>
      <w:r w:rsidR="008E717E" w:rsidRPr="00907AE0">
        <w:rPr>
          <w:rFonts w:ascii="彩虹粗仿宋" w:eastAsia="彩虹粗仿宋" w:hAnsiTheme="minorEastAsia" w:hint="eastAsia"/>
          <w:sz w:val="32"/>
          <w:szCs w:val="32"/>
        </w:rPr>
        <w:t>倡议，而新加坡是“</w:t>
      </w:r>
      <w:r w:rsidR="009D17EB" w:rsidRPr="00907AE0">
        <w:rPr>
          <w:rFonts w:ascii="彩虹粗仿宋" w:eastAsia="彩虹粗仿宋" w:hAnsiTheme="minorEastAsia" w:hint="eastAsia"/>
          <w:sz w:val="32"/>
          <w:szCs w:val="32"/>
        </w:rPr>
        <w:t>21世纪</w:t>
      </w:r>
      <w:r w:rsidR="00BF4D15" w:rsidRPr="00907AE0">
        <w:rPr>
          <w:rFonts w:ascii="彩虹粗仿宋" w:eastAsia="彩虹粗仿宋" w:hAnsiTheme="minorEastAsia" w:hint="eastAsia"/>
          <w:sz w:val="32"/>
          <w:szCs w:val="32"/>
        </w:rPr>
        <w:t>海上丝绸之路”</w:t>
      </w:r>
      <w:r w:rsidR="008E717E" w:rsidRPr="00907AE0">
        <w:rPr>
          <w:rFonts w:ascii="彩虹粗仿宋" w:eastAsia="彩虹粗仿宋" w:hAnsiTheme="minorEastAsia" w:hint="eastAsia"/>
          <w:sz w:val="32"/>
          <w:szCs w:val="32"/>
        </w:rPr>
        <w:t>的重要枢纽和积极参与者</w:t>
      </w:r>
      <w:r w:rsidR="00BF4D15" w:rsidRPr="00907AE0">
        <w:rPr>
          <w:rFonts w:ascii="彩虹粗仿宋" w:eastAsia="彩虹粗仿宋" w:hAnsiTheme="minorEastAsia" w:hint="eastAsia"/>
          <w:sz w:val="32"/>
          <w:szCs w:val="32"/>
        </w:rPr>
        <w:t>。</w:t>
      </w:r>
      <w:r w:rsidR="005E4421" w:rsidRPr="00907AE0">
        <w:rPr>
          <w:rFonts w:ascii="彩虹粗仿宋" w:eastAsia="彩虹粗仿宋" w:hAnsiTheme="minorEastAsia" w:hint="eastAsia"/>
          <w:sz w:val="32"/>
          <w:szCs w:val="32"/>
        </w:rPr>
        <w:t>今年是“一带一路”倡议提出五周年，</w:t>
      </w:r>
      <w:r w:rsidR="0051772F" w:rsidRPr="00907AE0">
        <w:rPr>
          <w:rFonts w:ascii="彩虹粗仿宋" w:eastAsia="彩虹粗仿宋" w:hAnsiTheme="minorEastAsia" w:hint="eastAsia"/>
          <w:sz w:val="32"/>
          <w:szCs w:val="32"/>
        </w:rPr>
        <w:t>此次中国建设银行携手</w:t>
      </w:r>
      <w:proofErr w:type="gramStart"/>
      <w:r w:rsidR="005E4421" w:rsidRPr="00907AE0">
        <w:rPr>
          <w:rFonts w:ascii="彩虹粗仿宋" w:eastAsia="彩虹粗仿宋" w:hAnsiTheme="minorEastAsia" w:hint="eastAsia"/>
          <w:sz w:val="32"/>
          <w:szCs w:val="32"/>
        </w:rPr>
        <w:t>各家</w:t>
      </w:r>
      <w:r w:rsidR="00E042F0" w:rsidRPr="00907AE0">
        <w:rPr>
          <w:rFonts w:ascii="彩虹粗仿宋" w:eastAsia="彩虹粗仿宋" w:hAnsiTheme="minorEastAsia" w:hint="eastAsia"/>
          <w:sz w:val="32"/>
          <w:szCs w:val="32"/>
        </w:rPr>
        <w:t>新加坡</w:t>
      </w:r>
      <w:proofErr w:type="gramEnd"/>
      <w:r w:rsidR="00E042F0" w:rsidRPr="00907AE0">
        <w:rPr>
          <w:rFonts w:ascii="彩虹粗仿宋" w:eastAsia="彩虹粗仿宋" w:hAnsiTheme="minorEastAsia" w:hint="eastAsia"/>
          <w:sz w:val="32"/>
          <w:szCs w:val="32"/>
        </w:rPr>
        <w:t>战略合作机构</w:t>
      </w:r>
      <w:r w:rsidR="0051772F" w:rsidRPr="00907AE0">
        <w:rPr>
          <w:rFonts w:ascii="彩虹粗仿宋" w:eastAsia="彩虹粗仿宋" w:hAnsiTheme="minorEastAsia" w:hint="eastAsia"/>
          <w:sz w:val="32"/>
          <w:szCs w:val="32"/>
        </w:rPr>
        <w:t>，</w:t>
      </w:r>
      <w:r w:rsidR="005E4421" w:rsidRPr="00907AE0">
        <w:rPr>
          <w:rFonts w:ascii="彩虹粗仿宋" w:eastAsia="彩虹粗仿宋" w:hAnsiTheme="minorEastAsia" w:hint="eastAsia"/>
          <w:sz w:val="32"/>
          <w:szCs w:val="32"/>
        </w:rPr>
        <w:t>将进一步</w:t>
      </w:r>
      <w:r w:rsidR="0051772F" w:rsidRPr="00907AE0">
        <w:rPr>
          <w:rFonts w:ascii="彩虹粗仿宋" w:eastAsia="彩虹粗仿宋" w:hAnsiTheme="minorEastAsia" w:hint="eastAsia"/>
          <w:sz w:val="32"/>
          <w:szCs w:val="32"/>
        </w:rPr>
        <w:t>在“一带一路”互联互通的金融需求中发掘新机遇，服务中新两地以及东南亚区域内的优质客户，将为“一带一路”</w:t>
      </w:r>
      <w:r w:rsidR="005E4421" w:rsidRPr="00907AE0">
        <w:rPr>
          <w:rFonts w:ascii="彩虹粗仿宋" w:eastAsia="彩虹粗仿宋" w:hAnsiTheme="minorEastAsia" w:hint="eastAsia"/>
          <w:sz w:val="32"/>
          <w:szCs w:val="32"/>
        </w:rPr>
        <w:t>倡议</w:t>
      </w:r>
      <w:r w:rsidR="0051772F" w:rsidRPr="00907AE0">
        <w:rPr>
          <w:rFonts w:ascii="彩虹粗仿宋" w:eastAsia="彩虹粗仿宋" w:hAnsiTheme="minorEastAsia" w:hint="eastAsia"/>
          <w:sz w:val="32"/>
          <w:szCs w:val="32"/>
        </w:rPr>
        <w:t>在新加坡的落地实施做出积极的贡献。</w:t>
      </w:r>
    </w:p>
    <w:p w14:paraId="2A0672E7" w14:textId="77777777" w:rsidR="007F5177" w:rsidRPr="00907AE0" w:rsidRDefault="005E4421" w:rsidP="005E4421">
      <w:pPr>
        <w:ind w:firstLine="570"/>
        <w:jc w:val="both"/>
        <w:rPr>
          <w:rFonts w:ascii="彩虹粗仿宋" w:eastAsia="彩虹粗仿宋" w:hAnsiTheme="minorEastAsia"/>
          <w:sz w:val="32"/>
          <w:szCs w:val="32"/>
        </w:rPr>
      </w:pPr>
      <w:r w:rsidRPr="00907AE0">
        <w:rPr>
          <w:rFonts w:ascii="彩虹粗仿宋" w:eastAsia="彩虹粗仿宋" w:hAnsiTheme="minorEastAsia" w:hint="eastAsia"/>
          <w:sz w:val="32"/>
          <w:szCs w:val="32"/>
        </w:rPr>
        <w:t>中国建设银行股份有限公司是一家中国领先的大型股份制商业银行，</w:t>
      </w:r>
      <w:r w:rsidR="00AD6056" w:rsidRPr="00907AE0">
        <w:rPr>
          <w:rFonts w:ascii="彩虹粗仿宋" w:eastAsia="彩虹粗仿宋" w:hAnsiTheme="minorEastAsia" w:hint="eastAsia"/>
          <w:sz w:val="32"/>
          <w:szCs w:val="32"/>
        </w:rPr>
        <w:t>在基础设施建设领域具有传统服务优势</w:t>
      </w:r>
      <w:r w:rsidR="00D34979" w:rsidRPr="00907AE0">
        <w:rPr>
          <w:rFonts w:ascii="彩虹粗仿宋" w:eastAsia="彩虹粗仿宋" w:hAnsiTheme="minorEastAsia" w:hint="eastAsia"/>
          <w:sz w:val="32"/>
          <w:szCs w:val="32"/>
        </w:rPr>
        <w:t>和特色</w:t>
      </w:r>
      <w:r w:rsidR="001B4116" w:rsidRPr="00907AE0">
        <w:rPr>
          <w:rFonts w:ascii="彩虹粗仿宋" w:eastAsia="彩虹粗仿宋" w:hAnsiTheme="minorEastAsia" w:hint="eastAsia"/>
          <w:sz w:val="32"/>
          <w:szCs w:val="32"/>
        </w:rPr>
        <w:t>。</w:t>
      </w:r>
      <w:r w:rsidR="007F5177" w:rsidRPr="00907AE0">
        <w:rPr>
          <w:rFonts w:ascii="彩虹粗仿宋" w:eastAsia="彩虹粗仿宋" w:hAnsiTheme="minorEastAsia" w:hint="eastAsia"/>
          <w:sz w:val="32"/>
          <w:szCs w:val="32"/>
        </w:rPr>
        <w:t>建设银行设有14,920个分支机构，拥有35万员工，服务于亿万个人和公司客户，与中国经济战略性行业的主导企业和大量高端客户保持密切合作关系。目前，建设银行已在全球29个国家和地区设有商业银行类分支机构和子公司；拥有基金、租赁、信托、人寿、财险、投行、期货、养老金等多个行业的子公司。</w:t>
      </w:r>
      <w:r w:rsidR="001B4116" w:rsidRPr="00907AE0">
        <w:rPr>
          <w:rFonts w:ascii="彩虹粗仿宋" w:eastAsia="彩虹粗仿宋" w:hAnsiTheme="minorEastAsia" w:hint="eastAsia"/>
          <w:sz w:val="32"/>
          <w:szCs w:val="32"/>
        </w:rPr>
        <w:t>201</w:t>
      </w:r>
      <w:r w:rsidRPr="00907AE0">
        <w:rPr>
          <w:rFonts w:ascii="彩虹粗仿宋" w:eastAsia="彩虹粗仿宋" w:hAnsiTheme="minorEastAsia" w:hint="eastAsia"/>
          <w:sz w:val="32"/>
          <w:szCs w:val="32"/>
        </w:rPr>
        <w:t>7</w:t>
      </w:r>
      <w:r w:rsidR="001B4116" w:rsidRPr="00907AE0">
        <w:rPr>
          <w:rFonts w:ascii="彩虹粗仿宋" w:eastAsia="彩虹粗仿宋" w:hAnsiTheme="minorEastAsia" w:hint="eastAsia"/>
          <w:sz w:val="32"/>
          <w:szCs w:val="32"/>
        </w:rPr>
        <w:t>年</w:t>
      </w:r>
      <w:r w:rsidR="007F5177" w:rsidRPr="00907AE0">
        <w:rPr>
          <w:rFonts w:ascii="彩虹粗仿宋" w:eastAsia="彩虹粗仿宋" w:hAnsiTheme="minorEastAsia" w:hint="eastAsia"/>
          <w:sz w:val="32"/>
          <w:szCs w:val="32"/>
        </w:rPr>
        <w:t>末</w:t>
      </w:r>
      <w:r w:rsidR="001B4116" w:rsidRPr="00907AE0">
        <w:rPr>
          <w:rFonts w:ascii="彩虹粗仿宋" w:eastAsia="彩虹粗仿宋" w:hAnsiTheme="minorEastAsia" w:hint="eastAsia"/>
          <w:sz w:val="32"/>
          <w:szCs w:val="32"/>
        </w:rPr>
        <w:t>，</w:t>
      </w:r>
      <w:r w:rsidRPr="00907AE0">
        <w:rPr>
          <w:rFonts w:ascii="彩虹粗仿宋" w:eastAsia="彩虹粗仿宋" w:hAnsiTheme="minorEastAsia" w:hint="eastAsia"/>
          <w:sz w:val="32"/>
          <w:szCs w:val="32"/>
        </w:rPr>
        <w:t>建设银行市值约为2,328.98亿美元，居全球上市银行第五位，在英国《银行家》杂志按照一级资本排序的2017年全球银行1000强榜单中，位列第二。</w:t>
      </w:r>
      <w:r w:rsidR="00E144BD" w:rsidRPr="00907AE0">
        <w:rPr>
          <w:rFonts w:ascii="彩虹粗仿宋" w:eastAsia="彩虹粗仿宋" w:hAnsiTheme="minorEastAsia" w:hint="eastAsia"/>
          <w:sz w:val="32"/>
          <w:szCs w:val="32"/>
        </w:rPr>
        <w:t>2018年上半年，建设银行</w:t>
      </w:r>
      <w:r w:rsidR="007F5177" w:rsidRPr="00907AE0">
        <w:rPr>
          <w:rFonts w:ascii="彩虹粗仿宋" w:eastAsia="彩虹粗仿宋" w:hAnsiTheme="minorEastAsia" w:hint="eastAsia"/>
          <w:sz w:val="32"/>
          <w:szCs w:val="32"/>
        </w:rPr>
        <w:t>资产总额达228,051.82亿元，净利润1,474.65亿元。建设银行围绕“住房租赁、金融科技、普惠金融”三大战略展开经营与创新，形成金融科技驱动、金融理念引领、战略发展协同的良好势头，盈利能力进一步增强，服务实体经济成效显著。</w:t>
      </w:r>
    </w:p>
    <w:p w14:paraId="1D315DD3" w14:textId="69675E1C" w:rsidR="00655B9E" w:rsidRPr="00907AE0" w:rsidRDefault="00907AE0" w:rsidP="00907AE0">
      <w:pPr>
        <w:ind w:firstLine="570"/>
        <w:jc w:val="both"/>
        <w:rPr>
          <w:rFonts w:asciiTheme="minorEastAsia" w:hAnsiTheme="minorEastAsia"/>
          <w:sz w:val="28"/>
          <w:szCs w:val="28"/>
        </w:rPr>
      </w:pPr>
      <w:r>
        <w:rPr>
          <w:rFonts w:asciiTheme="minorEastAsia" w:hAnsiTheme="minorEastAsia" w:hint="eastAsia"/>
          <w:sz w:val="28"/>
          <w:szCs w:val="28"/>
        </w:rPr>
        <w:t xml:space="preserve">                   </w:t>
      </w:r>
    </w:p>
    <w:sectPr w:rsidR="00655B9E" w:rsidRPr="00907AE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778C6" w14:textId="77777777" w:rsidR="00F65320" w:rsidRDefault="00F65320" w:rsidP="00907AE0">
      <w:pPr>
        <w:spacing w:after="0" w:line="240" w:lineRule="auto"/>
      </w:pPr>
      <w:r>
        <w:separator/>
      </w:r>
    </w:p>
  </w:endnote>
  <w:endnote w:type="continuationSeparator" w:id="0">
    <w:p w14:paraId="1B6EE77C" w14:textId="77777777" w:rsidR="00F65320" w:rsidRDefault="00F65320" w:rsidP="0090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彩虹小标宋">
    <w:panose1 w:val="02010609000101010101"/>
    <w:charset w:val="86"/>
    <w:family w:val="script"/>
    <w:pitch w:val="fixed"/>
    <w:sig w:usb0="00000001" w:usb1="080E0000" w:usb2="00000010" w:usb3="00000000" w:csb0="00040000" w:csb1="00000000"/>
  </w:font>
  <w:font w:name="彩虹粗仿宋">
    <w:panose1 w:val="0201060900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56698" w14:textId="77777777" w:rsidR="00F65320" w:rsidRDefault="00F65320" w:rsidP="00907AE0">
      <w:pPr>
        <w:spacing w:after="0" w:line="240" w:lineRule="auto"/>
      </w:pPr>
      <w:r>
        <w:separator/>
      </w:r>
    </w:p>
  </w:footnote>
  <w:footnote w:type="continuationSeparator" w:id="0">
    <w:p w14:paraId="4EA53C6F" w14:textId="77777777" w:rsidR="00F65320" w:rsidRDefault="00F65320" w:rsidP="00907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4E39"/>
    <w:multiLevelType w:val="multilevel"/>
    <w:tmpl w:val="412CC0E6"/>
    <w:lvl w:ilvl="0">
      <w:start w:val="1"/>
      <w:numFmt w:val="decimal"/>
      <w:lvlText w:val="%1."/>
      <w:lvlJc w:val="left"/>
      <w:pPr>
        <w:ind w:left="360" w:firstLine="0"/>
      </w:pPr>
      <w:rPr>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L">
    <w15:presenceInfo w15:providerId="None" w15:userId="T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30"/>
    <w:rsid w:val="0000229D"/>
    <w:rsid w:val="00095712"/>
    <w:rsid w:val="000A63F8"/>
    <w:rsid w:val="000C01DD"/>
    <w:rsid w:val="00103075"/>
    <w:rsid w:val="001108E0"/>
    <w:rsid w:val="001425A6"/>
    <w:rsid w:val="00152C3A"/>
    <w:rsid w:val="00154C14"/>
    <w:rsid w:val="00182A3A"/>
    <w:rsid w:val="001B4116"/>
    <w:rsid w:val="002229AA"/>
    <w:rsid w:val="00296E48"/>
    <w:rsid w:val="002B47F0"/>
    <w:rsid w:val="002D39BF"/>
    <w:rsid w:val="00334C40"/>
    <w:rsid w:val="003358E2"/>
    <w:rsid w:val="00357896"/>
    <w:rsid w:val="003A713E"/>
    <w:rsid w:val="003C7425"/>
    <w:rsid w:val="003D2A6F"/>
    <w:rsid w:val="003F3FD3"/>
    <w:rsid w:val="00401A4D"/>
    <w:rsid w:val="0040267B"/>
    <w:rsid w:val="00476D9C"/>
    <w:rsid w:val="004B4F83"/>
    <w:rsid w:val="0051772F"/>
    <w:rsid w:val="00564CEB"/>
    <w:rsid w:val="0058751E"/>
    <w:rsid w:val="00596AF5"/>
    <w:rsid w:val="005C130B"/>
    <w:rsid w:val="005E2E2F"/>
    <w:rsid w:val="005E4421"/>
    <w:rsid w:val="005E4F9B"/>
    <w:rsid w:val="00620B36"/>
    <w:rsid w:val="00655B9E"/>
    <w:rsid w:val="006F3BE7"/>
    <w:rsid w:val="007257C2"/>
    <w:rsid w:val="00794758"/>
    <w:rsid w:val="007B5FE4"/>
    <w:rsid w:val="007B7F7F"/>
    <w:rsid w:val="007F2098"/>
    <w:rsid w:val="007F5177"/>
    <w:rsid w:val="00822A29"/>
    <w:rsid w:val="0086004F"/>
    <w:rsid w:val="00893047"/>
    <w:rsid w:val="008C649D"/>
    <w:rsid w:val="008C73F0"/>
    <w:rsid w:val="008D6FF0"/>
    <w:rsid w:val="008E717E"/>
    <w:rsid w:val="00907AE0"/>
    <w:rsid w:val="009302C0"/>
    <w:rsid w:val="00955691"/>
    <w:rsid w:val="009A54A8"/>
    <w:rsid w:val="009D17EB"/>
    <w:rsid w:val="00A03E31"/>
    <w:rsid w:val="00AD6056"/>
    <w:rsid w:val="00B07F30"/>
    <w:rsid w:val="00B232C8"/>
    <w:rsid w:val="00B508E1"/>
    <w:rsid w:val="00B55C2B"/>
    <w:rsid w:val="00B579BC"/>
    <w:rsid w:val="00BC4E0A"/>
    <w:rsid w:val="00BF4D15"/>
    <w:rsid w:val="00C37250"/>
    <w:rsid w:val="00C712CE"/>
    <w:rsid w:val="00C83E30"/>
    <w:rsid w:val="00CC2187"/>
    <w:rsid w:val="00CC2B73"/>
    <w:rsid w:val="00CE1A9C"/>
    <w:rsid w:val="00D27A03"/>
    <w:rsid w:val="00D34979"/>
    <w:rsid w:val="00D53888"/>
    <w:rsid w:val="00D6468D"/>
    <w:rsid w:val="00D7319F"/>
    <w:rsid w:val="00D74EE2"/>
    <w:rsid w:val="00DC614A"/>
    <w:rsid w:val="00E02C49"/>
    <w:rsid w:val="00E042F0"/>
    <w:rsid w:val="00E144BD"/>
    <w:rsid w:val="00E531A0"/>
    <w:rsid w:val="00E60423"/>
    <w:rsid w:val="00F65320"/>
    <w:rsid w:val="00FD3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6AF5"/>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596AF5"/>
    <w:rPr>
      <w:rFonts w:ascii="Tahoma" w:hAnsi="Tahoma" w:cs="Tahoma"/>
      <w:sz w:val="16"/>
      <w:szCs w:val="16"/>
    </w:rPr>
  </w:style>
  <w:style w:type="paragraph" w:styleId="a4">
    <w:name w:val="Revision"/>
    <w:hidden/>
    <w:uiPriority w:val="99"/>
    <w:semiHidden/>
    <w:rsid w:val="00B579BC"/>
    <w:pPr>
      <w:spacing w:after="0" w:line="240" w:lineRule="auto"/>
    </w:pPr>
  </w:style>
  <w:style w:type="character" w:styleId="a5">
    <w:name w:val="annotation reference"/>
    <w:basedOn w:val="a0"/>
    <w:uiPriority w:val="99"/>
    <w:semiHidden/>
    <w:unhideWhenUsed/>
    <w:rsid w:val="000A63F8"/>
    <w:rPr>
      <w:sz w:val="16"/>
      <w:szCs w:val="16"/>
    </w:rPr>
  </w:style>
  <w:style w:type="paragraph" w:styleId="a6">
    <w:name w:val="annotation text"/>
    <w:basedOn w:val="a"/>
    <w:link w:val="Char0"/>
    <w:uiPriority w:val="99"/>
    <w:semiHidden/>
    <w:unhideWhenUsed/>
    <w:rsid w:val="000A63F8"/>
    <w:pPr>
      <w:spacing w:line="240" w:lineRule="auto"/>
    </w:pPr>
    <w:rPr>
      <w:sz w:val="20"/>
      <w:szCs w:val="20"/>
    </w:rPr>
  </w:style>
  <w:style w:type="character" w:customStyle="1" w:styleId="Char0">
    <w:name w:val="批注文字 Char"/>
    <w:basedOn w:val="a0"/>
    <w:link w:val="a6"/>
    <w:uiPriority w:val="99"/>
    <w:semiHidden/>
    <w:rsid w:val="000A63F8"/>
    <w:rPr>
      <w:sz w:val="20"/>
      <w:szCs w:val="20"/>
    </w:rPr>
  </w:style>
  <w:style w:type="paragraph" w:styleId="a7">
    <w:name w:val="annotation subject"/>
    <w:basedOn w:val="a6"/>
    <w:next w:val="a6"/>
    <w:link w:val="Char1"/>
    <w:uiPriority w:val="99"/>
    <w:semiHidden/>
    <w:unhideWhenUsed/>
    <w:rsid w:val="000A63F8"/>
    <w:rPr>
      <w:b/>
      <w:bCs/>
    </w:rPr>
  </w:style>
  <w:style w:type="character" w:customStyle="1" w:styleId="Char1">
    <w:name w:val="批注主题 Char"/>
    <w:basedOn w:val="Char0"/>
    <w:link w:val="a7"/>
    <w:uiPriority w:val="99"/>
    <w:semiHidden/>
    <w:rsid w:val="000A63F8"/>
    <w:rPr>
      <w:b/>
      <w:bCs/>
      <w:sz w:val="20"/>
      <w:szCs w:val="20"/>
    </w:rPr>
  </w:style>
  <w:style w:type="paragraph" w:styleId="HTML">
    <w:name w:val="HTML Preformatted"/>
    <w:basedOn w:val="a"/>
    <w:link w:val="HTMLChar"/>
    <w:uiPriority w:val="99"/>
    <w:semiHidden/>
    <w:unhideWhenUsed/>
    <w:rsid w:val="00B2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rPr>
  </w:style>
  <w:style w:type="character" w:customStyle="1" w:styleId="HTMLChar">
    <w:name w:val="HTML 预设格式 Char"/>
    <w:basedOn w:val="a0"/>
    <w:link w:val="HTML"/>
    <w:uiPriority w:val="99"/>
    <w:semiHidden/>
    <w:rsid w:val="00B232C8"/>
    <w:rPr>
      <w:rFonts w:ascii="Courier New" w:eastAsia="Times New Roman" w:hAnsi="Courier New" w:cs="Courier New"/>
      <w:sz w:val="20"/>
      <w:szCs w:val="20"/>
      <w:lang w:val="en-SG"/>
    </w:rPr>
  </w:style>
  <w:style w:type="paragraph" w:styleId="a8">
    <w:name w:val="header"/>
    <w:basedOn w:val="a"/>
    <w:link w:val="Char2"/>
    <w:uiPriority w:val="99"/>
    <w:unhideWhenUsed/>
    <w:rsid w:val="00907AE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rsid w:val="00907AE0"/>
    <w:rPr>
      <w:sz w:val="18"/>
      <w:szCs w:val="18"/>
    </w:rPr>
  </w:style>
  <w:style w:type="paragraph" w:styleId="a9">
    <w:name w:val="footer"/>
    <w:basedOn w:val="a"/>
    <w:link w:val="Char3"/>
    <w:uiPriority w:val="99"/>
    <w:unhideWhenUsed/>
    <w:rsid w:val="00907AE0"/>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rsid w:val="00907A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6AF5"/>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596AF5"/>
    <w:rPr>
      <w:rFonts w:ascii="Tahoma" w:hAnsi="Tahoma" w:cs="Tahoma"/>
      <w:sz w:val="16"/>
      <w:szCs w:val="16"/>
    </w:rPr>
  </w:style>
  <w:style w:type="paragraph" w:styleId="a4">
    <w:name w:val="Revision"/>
    <w:hidden/>
    <w:uiPriority w:val="99"/>
    <w:semiHidden/>
    <w:rsid w:val="00B579BC"/>
    <w:pPr>
      <w:spacing w:after="0" w:line="240" w:lineRule="auto"/>
    </w:pPr>
  </w:style>
  <w:style w:type="character" w:styleId="a5">
    <w:name w:val="annotation reference"/>
    <w:basedOn w:val="a0"/>
    <w:uiPriority w:val="99"/>
    <w:semiHidden/>
    <w:unhideWhenUsed/>
    <w:rsid w:val="000A63F8"/>
    <w:rPr>
      <w:sz w:val="16"/>
      <w:szCs w:val="16"/>
    </w:rPr>
  </w:style>
  <w:style w:type="paragraph" w:styleId="a6">
    <w:name w:val="annotation text"/>
    <w:basedOn w:val="a"/>
    <w:link w:val="Char0"/>
    <w:uiPriority w:val="99"/>
    <w:semiHidden/>
    <w:unhideWhenUsed/>
    <w:rsid w:val="000A63F8"/>
    <w:pPr>
      <w:spacing w:line="240" w:lineRule="auto"/>
    </w:pPr>
    <w:rPr>
      <w:sz w:val="20"/>
      <w:szCs w:val="20"/>
    </w:rPr>
  </w:style>
  <w:style w:type="character" w:customStyle="1" w:styleId="Char0">
    <w:name w:val="批注文字 Char"/>
    <w:basedOn w:val="a0"/>
    <w:link w:val="a6"/>
    <w:uiPriority w:val="99"/>
    <w:semiHidden/>
    <w:rsid w:val="000A63F8"/>
    <w:rPr>
      <w:sz w:val="20"/>
      <w:szCs w:val="20"/>
    </w:rPr>
  </w:style>
  <w:style w:type="paragraph" w:styleId="a7">
    <w:name w:val="annotation subject"/>
    <w:basedOn w:val="a6"/>
    <w:next w:val="a6"/>
    <w:link w:val="Char1"/>
    <w:uiPriority w:val="99"/>
    <w:semiHidden/>
    <w:unhideWhenUsed/>
    <w:rsid w:val="000A63F8"/>
    <w:rPr>
      <w:b/>
      <w:bCs/>
    </w:rPr>
  </w:style>
  <w:style w:type="character" w:customStyle="1" w:styleId="Char1">
    <w:name w:val="批注主题 Char"/>
    <w:basedOn w:val="Char0"/>
    <w:link w:val="a7"/>
    <w:uiPriority w:val="99"/>
    <w:semiHidden/>
    <w:rsid w:val="000A63F8"/>
    <w:rPr>
      <w:b/>
      <w:bCs/>
      <w:sz w:val="20"/>
      <w:szCs w:val="20"/>
    </w:rPr>
  </w:style>
  <w:style w:type="paragraph" w:styleId="HTML">
    <w:name w:val="HTML Preformatted"/>
    <w:basedOn w:val="a"/>
    <w:link w:val="HTMLChar"/>
    <w:uiPriority w:val="99"/>
    <w:semiHidden/>
    <w:unhideWhenUsed/>
    <w:rsid w:val="00B23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rPr>
  </w:style>
  <w:style w:type="character" w:customStyle="1" w:styleId="HTMLChar">
    <w:name w:val="HTML 预设格式 Char"/>
    <w:basedOn w:val="a0"/>
    <w:link w:val="HTML"/>
    <w:uiPriority w:val="99"/>
    <w:semiHidden/>
    <w:rsid w:val="00B232C8"/>
    <w:rPr>
      <w:rFonts w:ascii="Courier New" w:eastAsia="Times New Roman" w:hAnsi="Courier New" w:cs="Courier New"/>
      <w:sz w:val="20"/>
      <w:szCs w:val="20"/>
      <w:lang w:val="en-SG"/>
    </w:rPr>
  </w:style>
  <w:style w:type="paragraph" w:styleId="a8">
    <w:name w:val="header"/>
    <w:basedOn w:val="a"/>
    <w:link w:val="Char2"/>
    <w:uiPriority w:val="99"/>
    <w:unhideWhenUsed/>
    <w:rsid w:val="00907AE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rsid w:val="00907AE0"/>
    <w:rPr>
      <w:sz w:val="18"/>
      <w:szCs w:val="18"/>
    </w:rPr>
  </w:style>
  <w:style w:type="paragraph" w:styleId="a9">
    <w:name w:val="footer"/>
    <w:basedOn w:val="a"/>
    <w:link w:val="Char3"/>
    <w:uiPriority w:val="99"/>
    <w:unhideWhenUsed/>
    <w:rsid w:val="00907AE0"/>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rsid w:val="00907A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7879">
      <w:bodyDiv w:val="1"/>
      <w:marLeft w:val="0"/>
      <w:marRight w:val="0"/>
      <w:marTop w:val="0"/>
      <w:marBottom w:val="0"/>
      <w:divBdr>
        <w:top w:val="none" w:sz="0" w:space="0" w:color="auto"/>
        <w:left w:val="none" w:sz="0" w:space="0" w:color="auto"/>
        <w:bottom w:val="none" w:sz="0" w:space="0" w:color="auto"/>
        <w:right w:val="none" w:sz="0" w:space="0" w:color="auto"/>
      </w:divBdr>
    </w:div>
    <w:div w:id="1092973850">
      <w:bodyDiv w:val="1"/>
      <w:marLeft w:val="0"/>
      <w:marRight w:val="0"/>
      <w:marTop w:val="0"/>
      <w:marBottom w:val="0"/>
      <w:divBdr>
        <w:top w:val="none" w:sz="0" w:space="0" w:color="auto"/>
        <w:left w:val="none" w:sz="0" w:space="0" w:color="auto"/>
        <w:bottom w:val="none" w:sz="0" w:space="0" w:color="auto"/>
        <w:right w:val="none" w:sz="0" w:space="0" w:color="auto"/>
      </w:divBdr>
    </w:div>
    <w:div w:id="14142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Zhi Wei</dc:creator>
  <cp:lastModifiedBy>李承阳</cp:lastModifiedBy>
  <cp:revision>6</cp:revision>
  <cp:lastPrinted>2018-09-14T03:08:00Z</cp:lastPrinted>
  <dcterms:created xsi:type="dcterms:W3CDTF">2018-09-13T10:09:00Z</dcterms:created>
  <dcterms:modified xsi:type="dcterms:W3CDTF">2018-09-14T05:44:00Z</dcterms:modified>
</cp:coreProperties>
</file>