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79" w:rsidRDefault="00724479" w:rsidP="00724479">
      <w:pPr>
        <w:spacing w:line="560" w:lineRule="exact"/>
        <w:jc w:val="center"/>
        <w:rPr>
          <w:rFonts w:ascii="彩虹小标宋" w:eastAsia="彩虹小标宋" w:hint="eastAsia"/>
          <w:b/>
          <w:sz w:val="44"/>
          <w:szCs w:val="44"/>
        </w:rPr>
      </w:pPr>
    </w:p>
    <w:p w:rsidR="001433C9" w:rsidRPr="007F092B" w:rsidRDefault="00246DBC" w:rsidP="00724479">
      <w:pPr>
        <w:spacing w:line="560" w:lineRule="exact"/>
        <w:jc w:val="center"/>
        <w:rPr>
          <w:rFonts w:ascii="彩虹小标宋" w:eastAsia="彩虹小标宋"/>
          <w:b/>
          <w:sz w:val="44"/>
          <w:szCs w:val="44"/>
        </w:rPr>
      </w:pPr>
      <w:r w:rsidRPr="007F092B">
        <w:rPr>
          <w:rFonts w:ascii="彩虹小标宋" w:eastAsia="彩虹小标宋" w:hint="eastAsia"/>
          <w:b/>
          <w:sz w:val="44"/>
          <w:szCs w:val="44"/>
        </w:rPr>
        <w:t>中国建设银行公布201</w:t>
      </w:r>
      <w:r w:rsidR="00724479">
        <w:rPr>
          <w:rFonts w:ascii="彩虹小标宋" w:eastAsia="彩虹小标宋" w:hint="eastAsia"/>
          <w:b/>
          <w:sz w:val="44"/>
          <w:szCs w:val="44"/>
        </w:rPr>
        <w:t>9</w:t>
      </w:r>
      <w:r w:rsidRPr="007F092B">
        <w:rPr>
          <w:rFonts w:ascii="彩虹小标宋" w:eastAsia="彩虹小标宋" w:hint="eastAsia"/>
          <w:b/>
          <w:sz w:val="44"/>
          <w:szCs w:val="44"/>
        </w:rPr>
        <w:t>年第三季度报告</w:t>
      </w:r>
    </w:p>
    <w:p w:rsidR="009A1EC9" w:rsidRDefault="00724479" w:rsidP="00724479">
      <w:pPr>
        <w:spacing w:line="560" w:lineRule="exact"/>
        <w:rPr>
          <w:rFonts w:ascii="彩虹楷体" w:eastAsia="彩虹楷体"/>
          <w:b/>
          <w:sz w:val="32"/>
          <w:szCs w:val="32"/>
        </w:rPr>
      </w:pPr>
      <w:r w:rsidRPr="00724479">
        <w:rPr>
          <w:rFonts w:ascii="彩虹楷体" w:eastAsia="彩虹楷体" w:hint="eastAsia"/>
          <w:b/>
          <w:sz w:val="32"/>
          <w:szCs w:val="32"/>
        </w:rPr>
        <w:t xml:space="preserve">三大战略稳步推进 服务质效不断提升 经营业绩稳中向好 </w:t>
      </w:r>
    </w:p>
    <w:p w:rsidR="00724479" w:rsidRPr="00724479" w:rsidRDefault="00724479" w:rsidP="00724479">
      <w:pPr>
        <w:spacing w:line="560" w:lineRule="exact"/>
        <w:rPr>
          <w:rFonts w:ascii="彩虹楷体" w:eastAsia="彩虹楷体"/>
          <w:b/>
          <w:sz w:val="32"/>
          <w:szCs w:val="32"/>
        </w:rPr>
      </w:pPr>
    </w:p>
    <w:p w:rsidR="009A1EC9" w:rsidRPr="007F092B" w:rsidRDefault="009A1EC9"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201</w:t>
      </w:r>
      <w:r w:rsidR="00724479">
        <w:rPr>
          <w:rFonts w:ascii="彩虹粗仿宋" w:eastAsia="彩虹粗仿宋" w:hAnsi="宋体" w:cs="Times New Roman" w:hint="eastAsia"/>
          <w:kern w:val="0"/>
          <w:sz w:val="32"/>
          <w:szCs w:val="32"/>
          <w:lang w:val="en-GB"/>
        </w:rPr>
        <w:t>9</w:t>
      </w:r>
      <w:r w:rsidRPr="007F092B">
        <w:rPr>
          <w:rFonts w:ascii="彩虹粗仿宋" w:eastAsia="彩虹粗仿宋" w:hAnsi="宋体" w:cs="Times New Roman" w:hint="eastAsia"/>
          <w:kern w:val="0"/>
          <w:sz w:val="32"/>
          <w:szCs w:val="32"/>
          <w:lang w:val="en-GB"/>
        </w:rPr>
        <w:t>年10月3</w:t>
      </w:r>
      <w:r w:rsidR="00724479">
        <w:rPr>
          <w:rFonts w:ascii="彩虹粗仿宋" w:eastAsia="彩虹粗仿宋" w:hAnsi="宋体" w:cs="Times New Roman" w:hint="eastAsia"/>
          <w:kern w:val="0"/>
          <w:sz w:val="32"/>
          <w:szCs w:val="32"/>
          <w:lang w:val="en-GB"/>
        </w:rPr>
        <w:t>0</w:t>
      </w:r>
      <w:r w:rsidRPr="007F092B">
        <w:rPr>
          <w:rFonts w:ascii="彩虹粗仿宋" w:eastAsia="彩虹粗仿宋" w:hAnsi="宋体" w:cs="Times New Roman" w:hint="eastAsia"/>
          <w:kern w:val="0"/>
          <w:sz w:val="32"/>
          <w:szCs w:val="32"/>
          <w:lang w:val="en-GB"/>
        </w:rPr>
        <w:t>日，中国建设银行股份有限公司（股票代码SH:601939；HK:939）公布了201</w:t>
      </w:r>
      <w:r w:rsidR="00724479">
        <w:rPr>
          <w:rFonts w:ascii="彩虹粗仿宋" w:eastAsia="彩虹粗仿宋" w:hAnsi="宋体" w:cs="Times New Roman" w:hint="eastAsia"/>
          <w:kern w:val="0"/>
          <w:sz w:val="32"/>
          <w:szCs w:val="32"/>
          <w:lang w:val="en-GB"/>
        </w:rPr>
        <w:t>9</w:t>
      </w:r>
      <w:r w:rsidRPr="007F092B">
        <w:rPr>
          <w:rFonts w:ascii="彩虹粗仿宋" w:eastAsia="彩虹粗仿宋" w:hAnsi="宋体" w:cs="Times New Roman" w:hint="eastAsia"/>
          <w:kern w:val="0"/>
          <w:sz w:val="32"/>
          <w:szCs w:val="32"/>
          <w:lang w:val="en-GB"/>
        </w:rPr>
        <w:t>年第三季度经营业绩（以下数据均按国际财务报告准则计算，为集团数据，币种为人民币）。报告显示，</w:t>
      </w:r>
      <w:r w:rsidR="00273D6A">
        <w:rPr>
          <w:rFonts w:ascii="彩虹粗仿宋" w:eastAsia="彩虹粗仿宋" w:hAnsi="宋体" w:cs="Times New Roman" w:hint="eastAsia"/>
          <w:kern w:val="0"/>
          <w:sz w:val="32"/>
          <w:szCs w:val="32"/>
          <w:lang w:val="en-GB"/>
        </w:rPr>
        <w:t>今</w:t>
      </w:r>
      <w:r w:rsidRPr="007F092B">
        <w:rPr>
          <w:rFonts w:ascii="彩虹粗仿宋" w:eastAsia="彩虹粗仿宋" w:hAnsi="宋体" w:cs="Times New Roman" w:hint="eastAsia"/>
          <w:kern w:val="0"/>
          <w:sz w:val="32"/>
          <w:szCs w:val="32"/>
          <w:lang w:val="en-GB"/>
        </w:rPr>
        <w:t>年以来，建设银行保持稳健发展，经营业绩稳中向好，资产规模、</w:t>
      </w:r>
      <w:r w:rsidR="00B30F4A" w:rsidRPr="007F092B">
        <w:rPr>
          <w:rFonts w:ascii="彩虹粗仿宋" w:eastAsia="彩虹粗仿宋" w:hAnsi="宋体" w:cs="Times New Roman" w:hint="eastAsia"/>
          <w:kern w:val="0"/>
          <w:sz w:val="32"/>
          <w:szCs w:val="32"/>
          <w:lang w:val="en-GB"/>
        </w:rPr>
        <w:t>盈利水平、</w:t>
      </w:r>
      <w:r w:rsidR="007F092B">
        <w:rPr>
          <w:rFonts w:ascii="彩虹粗仿宋" w:eastAsia="彩虹粗仿宋" w:hAnsi="宋体" w:cs="Times New Roman" w:hint="eastAsia"/>
          <w:kern w:val="0"/>
          <w:sz w:val="32"/>
          <w:szCs w:val="32"/>
          <w:lang w:val="en-GB"/>
        </w:rPr>
        <w:t>资产质量</w:t>
      </w:r>
      <w:r w:rsidRPr="007F092B">
        <w:rPr>
          <w:rFonts w:ascii="彩虹粗仿宋" w:eastAsia="彩虹粗仿宋" w:hAnsi="宋体" w:cs="Times New Roman" w:hint="eastAsia"/>
          <w:kern w:val="0"/>
          <w:sz w:val="32"/>
          <w:szCs w:val="32"/>
          <w:lang w:val="en-GB"/>
        </w:rPr>
        <w:t>等核心指标符合预期。</w:t>
      </w:r>
    </w:p>
    <w:p w:rsidR="00B30F4A" w:rsidRPr="007F092B" w:rsidRDefault="009A1EC9" w:rsidP="0080393E">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截至201</w:t>
      </w:r>
      <w:r w:rsidR="00724479">
        <w:rPr>
          <w:rFonts w:ascii="彩虹粗仿宋" w:eastAsia="彩虹粗仿宋" w:hAnsi="宋体" w:cs="Times New Roman" w:hint="eastAsia"/>
          <w:kern w:val="0"/>
          <w:sz w:val="32"/>
          <w:szCs w:val="32"/>
          <w:lang w:val="en-GB"/>
        </w:rPr>
        <w:t>9</w:t>
      </w:r>
      <w:r w:rsidRPr="007F092B">
        <w:rPr>
          <w:rFonts w:ascii="彩虹粗仿宋" w:eastAsia="彩虹粗仿宋" w:hAnsi="宋体" w:cs="Times New Roman" w:hint="eastAsia"/>
          <w:kern w:val="0"/>
          <w:sz w:val="32"/>
          <w:szCs w:val="32"/>
          <w:lang w:val="en-GB"/>
        </w:rPr>
        <w:t>年</w:t>
      </w:r>
      <w:r w:rsidR="00724479">
        <w:rPr>
          <w:rFonts w:ascii="彩虹粗仿宋" w:eastAsia="彩虹粗仿宋" w:hAnsi="宋体" w:cs="Times New Roman" w:hint="eastAsia"/>
          <w:kern w:val="0"/>
          <w:sz w:val="32"/>
          <w:szCs w:val="32"/>
          <w:lang w:val="en-GB"/>
        </w:rPr>
        <w:t>9</w:t>
      </w:r>
      <w:r w:rsidRPr="007F092B">
        <w:rPr>
          <w:rFonts w:ascii="彩虹粗仿宋" w:eastAsia="彩虹粗仿宋" w:hAnsi="宋体" w:cs="Times New Roman" w:hint="eastAsia"/>
          <w:kern w:val="0"/>
          <w:sz w:val="32"/>
          <w:szCs w:val="32"/>
          <w:lang w:val="en-GB"/>
        </w:rPr>
        <w:t>月30日，建设银行</w:t>
      </w:r>
      <w:r w:rsidR="00925D4A">
        <w:rPr>
          <w:rFonts w:ascii="彩虹粗仿宋" w:eastAsia="彩虹粗仿宋" w:hAnsi="宋体" w:cs="Times New Roman" w:hint="eastAsia"/>
          <w:kern w:val="0"/>
          <w:sz w:val="32"/>
          <w:szCs w:val="32"/>
          <w:lang w:val="en-GB"/>
        </w:rPr>
        <w:t>资产负债增长平稳，存贷款增速较快。</w:t>
      </w:r>
      <w:r w:rsidRPr="007F092B">
        <w:rPr>
          <w:rFonts w:ascii="彩虹粗仿宋" w:eastAsia="彩虹粗仿宋" w:hAnsi="宋体" w:cs="Times New Roman" w:hint="eastAsia"/>
          <w:kern w:val="0"/>
          <w:sz w:val="32"/>
          <w:szCs w:val="32"/>
          <w:lang w:val="en-GB"/>
        </w:rPr>
        <w:t>资产总额</w:t>
      </w:r>
      <w:r w:rsidR="00724479" w:rsidRPr="00724479">
        <w:rPr>
          <w:rFonts w:ascii="彩虹粗仿宋" w:eastAsia="彩虹粗仿宋" w:hAnsi="宋体" w:cs="Times New Roman"/>
          <w:kern w:val="0"/>
          <w:sz w:val="32"/>
          <w:szCs w:val="32"/>
          <w:lang w:val="en-GB"/>
        </w:rPr>
        <w:t>245,177.30</w:t>
      </w:r>
      <w:r w:rsidRPr="007F092B">
        <w:rPr>
          <w:rFonts w:ascii="彩虹粗仿宋" w:eastAsia="彩虹粗仿宋" w:hAnsi="宋体" w:cs="Times New Roman" w:hint="eastAsia"/>
          <w:kern w:val="0"/>
          <w:sz w:val="32"/>
          <w:szCs w:val="32"/>
          <w:lang w:val="en-GB"/>
        </w:rPr>
        <w:t>亿元，较上年末增加</w:t>
      </w:r>
      <w:r w:rsidR="00724479" w:rsidRPr="00724479">
        <w:rPr>
          <w:rFonts w:ascii="彩虹粗仿宋" w:eastAsia="彩虹粗仿宋" w:hAnsi="宋体" w:cs="Times New Roman"/>
          <w:kern w:val="0"/>
          <w:sz w:val="32"/>
          <w:szCs w:val="32"/>
          <w:lang w:val="en-GB"/>
        </w:rPr>
        <w:t>12,950.37</w:t>
      </w:r>
      <w:r w:rsidRPr="007F092B">
        <w:rPr>
          <w:rFonts w:ascii="彩虹粗仿宋" w:eastAsia="彩虹粗仿宋" w:hAnsi="宋体" w:cs="Times New Roman" w:hint="eastAsia"/>
          <w:kern w:val="0"/>
          <w:sz w:val="32"/>
          <w:szCs w:val="32"/>
          <w:lang w:val="en-GB"/>
        </w:rPr>
        <w:t>亿元，增长</w:t>
      </w:r>
      <w:r w:rsidR="00724479" w:rsidRPr="00724479">
        <w:rPr>
          <w:rFonts w:ascii="彩虹粗仿宋" w:eastAsia="彩虹粗仿宋" w:hAnsi="宋体" w:cs="Times New Roman"/>
          <w:kern w:val="0"/>
          <w:sz w:val="32"/>
          <w:szCs w:val="32"/>
          <w:lang w:val="en-GB"/>
        </w:rPr>
        <w:t>5.58</w:t>
      </w:r>
      <w:r w:rsidRPr="007F092B">
        <w:rPr>
          <w:rFonts w:ascii="彩虹粗仿宋" w:eastAsia="彩虹粗仿宋" w:hAnsi="宋体" w:cs="Times New Roman" w:hint="eastAsia"/>
          <w:kern w:val="0"/>
          <w:sz w:val="32"/>
          <w:szCs w:val="32"/>
          <w:lang w:val="en-GB"/>
        </w:rPr>
        <w:t>%。</w:t>
      </w:r>
      <w:r w:rsidR="00724479">
        <w:rPr>
          <w:rFonts w:ascii="彩虹粗仿宋" w:eastAsia="彩虹粗仿宋" w:hAnsi="宋体" w:cs="Times New Roman" w:hint="eastAsia"/>
          <w:kern w:val="0"/>
          <w:sz w:val="32"/>
          <w:szCs w:val="32"/>
          <w:lang w:val="en-GB"/>
        </w:rPr>
        <w:t>发放</w:t>
      </w:r>
      <w:r w:rsidRPr="007F092B">
        <w:rPr>
          <w:rFonts w:ascii="彩虹粗仿宋" w:eastAsia="彩虹粗仿宋" w:hAnsi="宋体" w:cs="Times New Roman" w:hint="eastAsia"/>
          <w:kern w:val="0"/>
          <w:sz w:val="32"/>
          <w:szCs w:val="32"/>
          <w:lang w:val="en-GB"/>
        </w:rPr>
        <w:t>贷款和垫款总额</w:t>
      </w:r>
      <w:r w:rsidR="00724479" w:rsidRPr="00724479">
        <w:rPr>
          <w:rFonts w:ascii="彩虹粗仿宋" w:eastAsia="彩虹粗仿宋" w:hAnsi="宋体" w:cs="Times New Roman"/>
          <w:kern w:val="0"/>
          <w:sz w:val="32"/>
          <w:szCs w:val="32"/>
          <w:lang w:val="en-GB"/>
        </w:rPr>
        <w:t>148,724.85</w:t>
      </w:r>
      <w:r w:rsidRPr="007F092B">
        <w:rPr>
          <w:rFonts w:ascii="彩虹粗仿宋" w:eastAsia="彩虹粗仿宋" w:hAnsi="宋体" w:cs="Times New Roman" w:hint="eastAsia"/>
          <w:kern w:val="0"/>
          <w:sz w:val="32"/>
          <w:szCs w:val="32"/>
          <w:lang w:val="en-GB"/>
        </w:rPr>
        <w:t xml:space="preserve"> 亿元，较上年末增加</w:t>
      </w:r>
      <w:r w:rsidR="00724479" w:rsidRPr="00724479">
        <w:rPr>
          <w:rFonts w:ascii="彩虹粗仿宋" w:eastAsia="彩虹粗仿宋" w:hAnsi="宋体" w:cs="Times New Roman"/>
          <w:kern w:val="0"/>
          <w:sz w:val="32"/>
          <w:szCs w:val="32"/>
          <w:lang w:val="en-GB"/>
        </w:rPr>
        <w:t>10,894.32</w:t>
      </w:r>
      <w:r w:rsidRPr="007F092B">
        <w:rPr>
          <w:rFonts w:ascii="彩虹粗仿宋" w:eastAsia="彩虹粗仿宋" w:hAnsi="宋体" w:cs="Times New Roman" w:hint="eastAsia"/>
          <w:kern w:val="0"/>
          <w:sz w:val="32"/>
          <w:szCs w:val="32"/>
          <w:lang w:val="en-GB"/>
        </w:rPr>
        <w:t>亿元，增长</w:t>
      </w:r>
      <w:r w:rsidR="00724479">
        <w:rPr>
          <w:rFonts w:ascii="彩虹粗仿宋" w:eastAsia="彩虹粗仿宋" w:hAnsi="宋体" w:cs="Times New Roman" w:hint="eastAsia"/>
          <w:kern w:val="0"/>
          <w:sz w:val="32"/>
          <w:szCs w:val="32"/>
          <w:lang w:val="en-GB"/>
        </w:rPr>
        <w:t>7.90</w:t>
      </w:r>
      <w:r w:rsidRPr="007F092B">
        <w:rPr>
          <w:rFonts w:ascii="彩虹粗仿宋" w:eastAsia="彩虹粗仿宋" w:hAnsi="宋体" w:cs="Times New Roman" w:hint="eastAsia"/>
          <w:kern w:val="0"/>
          <w:sz w:val="32"/>
          <w:szCs w:val="32"/>
          <w:lang w:val="en-GB"/>
        </w:rPr>
        <w:t>%。</w:t>
      </w:r>
      <w:r w:rsidR="00724479">
        <w:rPr>
          <w:rFonts w:ascii="彩虹粗仿宋" w:eastAsia="彩虹粗仿宋" w:hAnsi="宋体" w:cs="Times New Roman" w:hint="eastAsia"/>
          <w:kern w:val="0"/>
          <w:sz w:val="32"/>
          <w:szCs w:val="32"/>
          <w:lang w:val="en-GB"/>
        </w:rPr>
        <w:t>吸收</w:t>
      </w:r>
      <w:r w:rsidR="00B30F4A" w:rsidRPr="007F092B">
        <w:rPr>
          <w:rFonts w:ascii="彩虹粗仿宋" w:eastAsia="彩虹粗仿宋" w:hAnsi="宋体" w:cs="Times New Roman" w:hint="eastAsia"/>
          <w:kern w:val="0"/>
          <w:sz w:val="32"/>
          <w:szCs w:val="32"/>
          <w:lang w:val="en-GB"/>
        </w:rPr>
        <w:t>存款</w:t>
      </w:r>
      <w:r w:rsidR="00724479" w:rsidRPr="00724479">
        <w:rPr>
          <w:rFonts w:ascii="彩虹粗仿宋" w:eastAsia="彩虹粗仿宋" w:hAnsi="宋体" w:cs="Times New Roman"/>
          <w:kern w:val="0"/>
          <w:sz w:val="32"/>
          <w:szCs w:val="32"/>
          <w:lang w:val="en-GB"/>
        </w:rPr>
        <w:t>184,638.26</w:t>
      </w:r>
      <w:r w:rsidR="00B30F4A" w:rsidRPr="007F092B">
        <w:rPr>
          <w:rFonts w:ascii="彩虹粗仿宋" w:eastAsia="彩虹粗仿宋" w:hAnsi="宋体" w:cs="Times New Roman" w:hint="eastAsia"/>
          <w:kern w:val="0"/>
          <w:sz w:val="32"/>
          <w:szCs w:val="32"/>
          <w:lang w:val="en-GB"/>
        </w:rPr>
        <w:t>亿元，较上年末增加</w:t>
      </w:r>
      <w:r w:rsidR="00724479" w:rsidRPr="00724479">
        <w:rPr>
          <w:rFonts w:ascii="彩虹粗仿宋" w:eastAsia="彩虹粗仿宋" w:hAnsi="宋体" w:cs="Times New Roman"/>
          <w:kern w:val="0"/>
          <w:sz w:val="32"/>
          <w:szCs w:val="32"/>
          <w:lang w:val="en-GB"/>
        </w:rPr>
        <w:t>13,551.48</w:t>
      </w:r>
      <w:r w:rsidR="00B30F4A" w:rsidRPr="007F092B">
        <w:rPr>
          <w:rFonts w:ascii="彩虹粗仿宋" w:eastAsia="彩虹粗仿宋" w:hAnsi="宋体" w:cs="Times New Roman" w:hint="eastAsia"/>
          <w:kern w:val="0"/>
          <w:sz w:val="32"/>
          <w:szCs w:val="32"/>
          <w:lang w:val="en-GB"/>
        </w:rPr>
        <w:t>亿元，增长</w:t>
      </w:r>
      <w:r w:rsidR="00724479" w:rsidRPr="00724479">
        <w:rPr>
          <w:rFonts w:ascii="彩虹粗仿宋" w:eastAsia="彩虹粗仿宋" w:hAnsi="宋体" w:cs="Times New Roman"/>
          <w:kern w:val="0"/>
          <w:sz w:val="32"/>
          <w:szCs w:val="32"/>
          <w:lang w:val="en-GB"/>
        </w:rPr>
        <w:t>7.92</w:t>
      </w:r>
      <w:r w:rsidR="00B30F4A" w:rsidRPr="007F092B">
        <w:rPr>
          <w:rFonts w:ascii="彩虹粗仿宋" w:eastAsia="彩虹粗仿宋" w:hAnsi="宋体" w:cs="Times New Roman" w:hint="eastAsia"/>
          <w:kern w:val="0"/>
          <w:sz w:val="32"/>
          <w:szCs w:val="32"/>
          <w:lang w:val="en-GB"/>
        </w:rPr>
        <w:t>%。</w:t>
      </w:r>
      <w:r w:rsidR="008A3BAC" w:rsidRPr="007F092B">
        <w:rPr>
          <w:rFonts w:ascii="彩虹粗仿宋" w:eastAsia="彩虹粗仿宋" w:hAnsi="宋体" w:cs="Times New Roman" w:hint="eastAsia"/>
          <w:kern w:val="0"/>
          <w:sz w:val="32"/>
          <w:szCs w:val="32"/>
          <w:lang w:val="en-GB"/>
        </w:rPr>
        <w:t>资本充足率1</w:t>
      </w:r>
      <w:r w:rsidR="00724479">
        <w:rPr>
          <w:rFonts w:ascii="彩虹粗仿宋" w:eastAsia="彩虹粗仿宋" w:hAnsi="宋体" w:cs="Times New Roman" w:hint="eastAsia"/>
          <w:kern w:val="0"/>
          <w:sz w:val="32"/>
          <w:szCs w:val="32"/>
          <w:lang w:val="en-GB"/>
        </w:rPr>
        <w:t>7.30</w:t>
      </w:r>
      <w:r w:rsidR="008A3BAC" w:rsidRPr="007F092B">
        <w:rPr>
          <w:rFonts w:ascii="彩虹粗仿宋" w:eastAsia="彩虹粗仿宋" w:hAnsi="宋体" w:cs="Times New Roman" w:hint="eastAsia"/>
          <w:kern w:val="0"/>
          <w:sz w:val="32"/>
          <w:szCs w:val="32"/>
          <w:lang w:val="en-GB"/>
        </w:rPr>
        <w:t>%，一级资本</w:t>
      </w:r>
      <w:r w:rsidR="008A3BAC" w:rsidRPr="00724479">
        <w:rPr>
          <w:rFonts w:ascii="彩虹粗仿宋" w:eastAsia="彩虹粗仿宋" w:hAnsi="宋体" w:cs="Times New Roman" w:hint="eastAsia"/>
          <w:kern w:val="0"/>
          <w:sz w:val="32"/>
          <w:szCs w:val="32"/>
          <w:lang w:val="en-GB"/>
        </w:rPr>
        <w:t>充足率</w:t>
      </w:r>
      <w:r w:rsidR="00724479" w:rsidRPr="00724479">
        <w:rPr>
          <w:rFonts w:ascii="彩虹粗仿宋" w:eastAsia="彩虹粗仿宋" w:hAnsi="宋体" w:cs="Times New Roman" w:hint="eastAsia"/>
          <w:kern w:val="0"/>
          <w:sz w:val="32"/>
          <w:szCs w:val="32"/>
          <w:lang w:val="en-GB"/>
        </w:rPr>
        <w:t>14.50</w:t>
      </w:r>
      <w:r w:rsidR="008A3BAC" w:rsidRPr="00724479">
        <w:rPr>
          <w:rFonts w:ascii="彩虹粗仿宋" w:eastAsia="彩虹粗仿宋" w:hAnsi="宋体" w:cs="Times New Roman" w:hint="eastAsia"/>
          <w:kern w:val="0"/>
          <w:sz w:val="32"/>
          <w:szCs w:val="32"/>
          <w:lang w:val="en-GB"/>
        </w:rPr>
        <w:t>%，核心一级资本充足率13.</w:t>
      </w:r>
      <w:r w:rsidR="00724479" w:rsidRPr="00724479">
        <w:rPr>
          <w:rFonts w:ascii="彩虹粗仿宋" w:eastAsia="彩虹粗仿宋" w:hAnsi="宋体" w:cs="Times New Roman" w:hint="eastAsia"/>
          <w:kern w:val="0"/>
          <w:sz w:val="32"/>
          <w:szCs w:val="32"/>
          <w:lang w:val="en-GB"/>
        </w:rPr>
        <w:t>96</w:t>
      </w:r>
      <w:r w:rsidR="008A3BAC" w:rsidRPr="00724479">
        <w:rPr>
          <w:rFonts w:ascii="彩虹粗仿宋" w:eastAsia="彩虹粗仿宋" w:hAnsi="宋体" w:cs="Times New Roman" w:hint="eastAsia"/>
          <w:kern w:val="0"/>
          <w:sz w:val="32"/>
          <w:szCs w:val="32"/>
          <w:lang w:val="en-GB"/>
        </w:rPr>
        <w:t>%，</w:t>
      </w:r>
      <w:r w:rsidR="00254A8C">
        <w:rPr>
          <w:rFonts w:ascii="彩虹粗仿宋" w:eastAsia="彩虹粗仿宋" w:hAnsi="宋体" w:cs="Times New Roman" w:hint="eastAsia"/>
          <w:kern w:val="0"/>
          <w:sz w:val="32"/>
          <w:szCs w:val="32"/>
          <w:lang w:val="en-GB"/>
        </w:rPr>
        <w:t>居同业领先水平</w:t>
      </w:r>
      <w:r w:rsidR="008A3BAC" w:rsidRPr="00724479">
        <w:rPr>
          <w:rFonts w:ascii="彩虹粗仿宋" w:eastAsia="彩虹粗仿宋" w:hAnsi="宋体" w:cs="Times New Roman" w:hint="eastAsia"/>
          <w:kern w:val="0"/>
          <w:sz w:val="32"/>
          <w:szCs w:val="32"/>
          <w:lang w:val="en-GB"/>
        </w:rPr>
        <w:t>。</w:t>
      </w:r>
    </w:p>
    <w:p w:rsidR="004D4DDC" w:rsidRDefault="00254A8C"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Pr>
          <w:rFonts w:ascii="彩虹粗仿宋" w:eastAsia="彩虹粗仿宋" w:hAnsi="宋体" w:cs="Times New Roman" w:hint="eastAsia"/>
          <w:kern w:val="0"/>
          <w:sz w:val="32"/>
          <w:szCs w:val="32"/>
          <w:lang w:val="en-GB"/>
        </w:rPr>
        <w:t>2019年前三季度</w:t>
      </w:r>
      <w:r w:rsidR="00925D4A" w:rsidRPr="007F092B">
        <w:rPr>
          <w:rFonts w:ascii="彩虹粗仿宋" w:eastAsia="彩虹粗仿宋" w:hAnsi="宋体" w:cs="Times New Roman" w:hint="eastAsia"/>
          <w:kern w:val="0"/>
          <w:sz w:val="32"/>
          <w:szCs w:val="32"/>
          <w:lang w:val="en-GB"/>
        </w:rPr>
        <w:t>，</w:t>
      </w:r>
      <w:r w:rsidR="00925D4A">
        <w:rPr>
          <w:rFonts w:ascii="彩虹粗仿宋" w:eastAsia="彩虹粗仿宋" w:hAnsi="宋体" w:cs="Times New Roman" w:hint="eastAsia"/>
          <w:kern w:val="0"/>
          <w:sz w:val="32"/>
          <w:szCs w:val="32"/>
          <w:lang w:val="en-GB"/>
        </w:rPr>
        <w:t>建设银行</w:t>
      </w:r>
      <w:r w:rsidR="00925D4A" w:rsidRPr="00925D4A">
        <w:rPr>
          <w:rFonts w:ascii="彩虹粗仿宋" w:eastAsia="彩虹粗仿宋" w:hAnsi="宋体" w:cs="Times New Roman" w:hint="eastAsia"/>
          <w:kern w:val="0"/>
          <w:sz w:val="32"/>
          <w:szCs w:val="32"/>
          <w:lang w:val="en-GB"/>
        </w:rPr>
        <w:t>盈利增长保持平稳，关键业绩指标稳健均衡领先。</w:t>
      </w:r>
      <w:r w:rsidR="008A3BAC" w:rsidRPr="007F092B">
        <w:rPr>
          <w:rFonts w:ascii="彩虹粗仿宋" w:eastAsia="彩虹粗仿宋" w:hAnsi="宋体" w:cs="Times New Roman" w:hint="eastAsia"/>
          <w:kern w:val="0"/>
          <w:sz w:val="32"/>
          <w:szCs w:val="32"/>
          <w:lang w:val="en-GB"/>
        </w:rPr>
        <w:t>报告显示，建设银行实现净利润</w:t>
      </w:r>
      <w:r w:rsidR="00724479" w:rsidRPr="00724479">
        <w:rPr>
          <w:rFonts w:ascii="彩虹粗仿宋" w:eastAsia="彩虹粗仿宋" w:hAnsi="宋体" w:cs="Times New Roman"/>
          <w:kern w:val="0"/>
          <w:sz w:val="32"/>
          <w:szCs w:val="32"/>
          <w:lang w:val="en-GB"/>
        </w:rPr>
        <w:t>2,273.82</w:t>
      </w:r>
      <w:r w:rsidR="008A3BAC" w:rsidRPr="007F092B">
        <w:rPr>
          <w:rFonts w:ascii="彩虹粗仿宋" w:eastAsia="彩虹粗仿宋" w:hAnsi="宋体" w:cs="Times New Roman" w:hint="eastAsia"/>
          <w:kern w:val="0"/>
          <w:sz w:val="32"/>
          <w:szCs w:val="32"/>
          <w:lang w:val="en-GB"/>
        </w:rPr>
        <w:t>亿元，其中归属于本行股东的净利润</w:t>
      </w:r>
      <w:r w:rsidR="00724479" w:rsidRPr="00724479">
        <w:rPr>
          <w:rFonts w:ascii="彩虹粗仿宋" w:eastAsia="彩虹粗仿宋" w:hAnsi="宋体" w:cs="Times New Roman"/>
          <w:kern w:val="0"/>
          <w:sz w:val="32"/>
          <w:szCs w:val="32"/>
          <w:lang w:val="en-GB"/>
        </w:rPr>
        <w:t>2,253.44</w:t>
      </w:r>
      <w:r w:rsidR="008A3BAC" w:rsidRPr="007F092B">
        <w:rPr>
          <w:rFonts w:ascii="彩虹粗仿宋" w:eastAsia="彩虹粗仿宋" w:hAnsi="宋体" w:cs="Times New Roman" w:hint="eastAsia"/>
          <w:kern w:val="0"/>
          <w:sz w:val="32"/>
          <w:szCs w:val="32"/>
          <w:lang w:val="en-GB"/>
        </w:rPr>
        <w:t>亿元，分别较上年同期增长</w:t>
      </w:r>
      <w:r w:rsidR="00724479" w:rsidRPr="00724479">
        <w:rPr>
          <w:rFonts w:ascii="彩虹粗仿宋" w:eastAsia="彩虹粗仿宋" w:hAnsi="宋体" w:cs="Times New Roman" w:hint="eastAsia"/>
          <w:kern w:val="0"/>
          <w:sz w:val="32"/>
          <w:szCs w:val="32"/>
          <w:lang w:val="en-GB"/>
        </w:rPr>
        <w:t>5.83%和5.25%</w:t>
      </w:r>
      <w:r w:rsidR="008A3BAC" w:rsidRPr="007F092B">
        <w:rPr>
          <w:rFonts w:ascii="彩虹粗仿宋" w:eastAsia="彩虹粗仿宋" w:hAnsi="宋体" w:cs="Times New Roman" w:hint="eastAsia"/>
          <w:kern w:val="0"/>
          <w:sz w:val="32"/>
          <w:szCs w:val="32"/>
          <w:lang w:val="en-GB"/>
        </w:rPr>
        <w:t>。年化平均资产回报率</w:t>
      </w:r>
      <w:r w:rsidR="00724479">
        <w:rPr>
          <w:rFonts w:ascii="彩虹粗仿宋" w:eastAsia="彩虹粗仿宋" w:hAnsi="宋体" w:cs="Times New Roman" w:hint="eastAsia"/>
          <w:kern w:val="0"/>
          <w:sz w:val="32"/>
          <w:szCs w:val="32"/>
          <w:lang w:val="en-GB"/>
        </w:rPr>
        <w:t>1.27</w:t>
      </w:r>
      <w:r w:rsidR="008A3BAC" w:rsidRPr="007F092B">
        <w:rPr>
          <w:rFonts w:ascii="彩虹粗仿宋" w:eastAsia="彩虹粗仿宋" w:hAnsi="宋体" w:cs="Times New Roman" w:hint="eastAsia"/>
          <w:kern w:val="0"/>
          <w:sz w:val="32"/>
          <w:szCs w:val="32"/>
          <w:lang w:val="en-GB"/>
        </w:rPr>
        <w:t>%，年化加权平均净资产收益率</w:t>
      </w:r>
      <w:r w:rsidR="00724479">
        <w:rPr>
          <w:rFonts w:ascii="彩虹粗仿宋" w:eastAsia="彩虹粗仿宋" w:hAnsi="宋体" w:cs="Times New Roman" w:hint="eastAsia"/>
          <w:kern w:val="0"/>
          <w:sz w:val="32"/>
          <w:szCs w:val="32"/>
          <w:lang w:val="en-GB"/>
        </w:rPr>
        <w:t>15.13</w:t>
      </w:r>
      <w:r w:rsidR="008A3BAC" w:rsidRPr="007F092B">
        <w:rPr>
          <w:rFonts w:ascii="彩虹粗仿宋" w:eastAsia="彩虹粗仿宋" w:hAnsi="宋体" w:cs="Times New Roman" w:hint="eastAsia"/>
          <w:kern w:val="0"/>
          <w:sz w:val="32"/>
          <w:szCs w:val="32"/>
          <w:lang w:val="en-GB"/>
        </w:rPr>
        <w:t>%。利息净收入</w:t>
      </w:r>
      <w:r w:rsidR="00724479" w:rsidRPr="00724479">
        <w:rPr>
          <w:rFonts w:ascii="彩虹粗仿宋" w:eastAsia="彩虹粗仿宋" w:hAnsi="宋体" w:cs="Times New Roman"/>
          <w:kern w:val="0"/>
          <w:sz w:val="32"/>
          <w:szCs w:val="32"/>
          <w:lang w:val="en-GB"/>
        </w:rPr>
        <w:t>3,795.22</w:t>
      </w:r>
      <w:r w:rsidR="008A3BAC" w:rsidRPr="007F092B">
        <w:rPr>
          <w:rFonts w:ascii="彩虹粗仿宋" w:eastAsia="彩虹粗仿宋" w:hAnsi="宋体" w:cs="Times New Roman" w:hint="eastAsia"/>
          <w:kern w:val="0"/>
          <w:sz w:val="32"/>
          <w:szCs w:val="32"/>
          <w:lang w:val="en-GB"/>
        </w:rPr>
        <w:t>亿元，较上年同期增长</w:t>
      </w:r>
      <w:r w:rsidR="00724479">
        <w:rPr>
          <w:rFonts w:ascii="彩虹粗仿宋" w:eastAsia="彩虹粗仿宋" w:hAnsi="宋体" w:cs="Times New Roman" w:hint="eastAsia"/>
          <w:kern w:val="0"/>
          <w:sz w:val="32"/>
          <w:szCs w:val="32"/>
          <w:lang w:val="en-GB"/>
        </w:rPr>
        <w:t>3.77</w:t>
      </w:r>
      <w:r w:rsidR="008A3BAC" w:rsidRPr="007F092B">
        <w:rPr>
          <w:rFonts w:ascii="彩虹粗仿宋" w:eastAsia="彩虹粗仿宋" w:hAnsi="宋体" w:cs="Times New Roman" w:hint="eastAsia"/>
          <w:kern w:val="0"/>
          <w:sz w:val="32"/>
          <w:szCs w:val="32"/>
          <w:lang w:val="en-GB"/>
        </w:rPr>
        <w:t>%。净利差为</w:t>
      </w:r>
      <w:r w:rsidR="00724479">
        <w:rPr>
          <w:rFonts w:ascii="彩虹粗仿宋" w:eastAsia="彩虹粗仿宋" w:hAnsi="宋体" w:cs="Times New Roman" w:hint="eastAsia"/>
          <w:kern w:val="0"/>
          <w:sz w:val="32"/>
          <w:szCs w:val="32"/>
          <w:lang w:val="en-GB"/>
        </w:rPr>
        <w:t>2.12</w:t>
      </w:r>
      <w:r w:rsidR="008A3BAC" w:rsidRPr="007F092B">
        <w:rPr>
          <w:rFonts w:ascii="彩虹粗仿宋" w:eastAsia="彩虹粗仿宋" w:hAnsi="宋体" w:cs="Times New Roman" w:hint="eastAsia"/>
          <w:kern w:val="0"/>
          <w:sz w:val="32"/>
          <w:szCs w:val="32"/>
          <w:lang w:val="en-GB"/>
        </w:rPr>
        <w:t>%，净利息收益率为2.</w:t>
      </w:r>
      <w:r w:rsidR="00724479">
        <w:rPr>
          <w:rFonts w:ascii="彩虹粗仿宋" w:eastAsia="彩虹粗仿宋" w:hAnsi="宋体" w:cs="Times New Roman" w:hint="eastAsia"/>
          <w:kern w:val="0"/>
          <w:sz w:val="32"/>
          <w:szCs w:val="32"/>
          <w:lang w:val="en-GB"/>
        </w:rPr>
        <w:t>27</w:t>
      </w:r>
      <w:r w:rsidR="008A3BAC" w:rsidRPr="007F092B">
        <w:rPr>
          <w:rFonts w:ascii="彩虹粗仿宋" w:eastAsia="彩虹粗仿宋" w:hAnsi="宋体" w:cs="Times New Roman" w:hint="eastAsia"/>
          <w:kern w:val="0"/>
          <w:sz w:val="32"/>
          <w:szCs w:val="32"/>
          <w:lang w:val="en-GB"/>
        </w:rPr>
        <w:t>%，</w:t>
      </w:r>
      <w:r w:rsidR="00724479" w:rsidRPr="00724479">
        <w:rPr>
          <w:rFonts w:ascii="彩虹粗仿宋" w:eastAsia="彩虹粗仿宋" w:hAnsi="宋体" w:cs="Times New Roman" w:hint="eastAsia"/>
          <w:kern w:val="0"/>
          <w:sz w:val="32"/>
          <w:szCs w:val="32"/>
          <w:lang w:val="en-GB"/>
        </w:rPr>
        <w:t>分</w:t>
      </w:r>
      <w:r w:rsidR="00724479" w:rsidRPr="00724479">
        <w:rPr>
          <w:rFonts w:ascii="彩虹粗仿宋" w:eastAsia="彩虹粗仿宋" w:hAnsi="宋体" w:cs="宋体" w:hint="eastAsia"/>
          <w:kern w:val="0"/>
          <w:sz w:val="32"/>
          <w:szCs w:val="32"/>
          <w:lang w:val="en-GB"/>
        </w:rPr>
        <w:t>别较</w:t>
      </w:r>
      <w:r w:rsidR="00724479" w:rsidRPr="00724479">
        <w:rPr>
          <w:rFonts w:ascii="彩虹粗仿宋" w:eastAsia="彩虹粗仿宋" w:hAnsi="彩虹粗仿宋" w:cs="彩虹粗仿宋" w:hint="eastAsia"/>
          <w:kern w:val="0"/>
          <w:sz w:val="32"/>
          <w:szCs w:val="32"/>
          <w:lang w:val="en-GB"/>
        </w:rPr>
        <w:t>上年同期下降</w:t>
      </w:r>
      <w:r w:rsidR="00724479" w:rsidRPr="00724479">
        <w:rPr>
          <w:rFonts w:ascii="彩虹粗仿宋" w:eastAsia="彩虹粗仿宋" w:hAnsi="宋体" w:cs="Times New Roman" w:hint="eastAsia"/>
          <w:kern w:val="0"/>
          <w:sz w:val="32"/>
          <w:szCs w:val="32"/>
          <w:lang w:val="en-GB"/>
        </w:rPr>
        <w:t>0.09和0.07</w:t>
      </w:r>
      <w:r w:rsidR="00724479" w:rsidRPr="00724479">
        <w:rPr>
          <w:rFonts w:ascii="彩虹粗仿宋" w:eastAsia="彩虹粗仿宋" w:hAnsi="宋体" w:cs="宋体" w:hint="eastAsia"/>
          <w:kern w:val="0"/>
          <w:sz w:val="32"/>
          <w:szCs w:val="32"/>
          <w:lang w:val="en-GB"/>
        </w:rPr>
        <w:lastRenderedPageBreak/>
        <w:t>个</w:t>
      </w:r>
      <w:r w:rsidR="00724479" w:rsidRPr="00724479">
        <w:rPr>
          <w:rFonts w:ascii="彩虹粗仿宋" w:eastAsia="彩虹粗仿宋" w:hAnsi="彩虹粗仿宋" w:cs="彩虹粗仿宋" w:hint="eastAsia"/>
          <w:kern w:val="0"/>
          <w:sz w:val="32"/>
          <w:szCs w:val="32"/>
          <w:lang w:val="en-GB"/>
        </w:rPr>
        <w:t>百分</w:t>
      </w:r>
      <w:r w:rsidR="00724479" w:rsidRPr="00724479">
        <w:rPr>
          <w:rFonts w:ascii="彩虹粗仿宋" w:eastAsia="彩虹粗仿宋" w:hAnsi="宋体" w:cs="宋体" w:hint="eastAsia"/>
          <w:kern w:val="0"/>
          <w:sz w:val="32"/>
          <w:szCs w:val="32"/>
          <w:lang w:val="en-GB"/>
        </w:rPr>
        <w:t>点</w:t>
      </w:r>
      <w:r w:rsidR="00724479" w:rsidRPr="00724479">
        <w:rPr>
          <w:rFonts w:ascii="彩虹粗仿宋" w:eastAsia="彩虹粗仿宋" w:hAnsi="彩虹粗仿宋" w:cs="彩虹粗仿宋" w:hint="eastAsia"/>
          <w:kern w:val="0"/>
          <w:sz w:val="32"/>
          <w:szCs w:val="32"/>
          <w:lang w:val="en-GB"/>
        </w:rPr>
        <w:t>，</w:t>
      </w:r>
      <w:r w:rsidR="00724479" w:rsidRPr="00724479">
        <w:rPr>
          <w:rFonts w:ascii="彩虹粗仿宋" w:eastAsia="彩虹粗仿宋" w:hAnsi="宋体" w:cs="宋体" w:hint="eastAsia"/>
          <w:kern w:val="0"/>
          <w:sz w:val="32"/>
          <w:szCs w:val="32"/>
          <w:lang w:val="en-GB"/>
        </w:rPr>
        <w:t>与</w:t>
      </w:r>
      <w:r w:rsidR="00724479" w:rsidRPr="00724479">
        <w:rPr>
          <w:rFonts w:ascii="彩虹粗仿宋" w:eastAsia="彩虹粗仿宋" w:hAnsi="彩虹粗仿宋" w:cs="彩虹粗仿宋" w:hint="eastAsia"/>
          <w:kern w:val="0"/>
          <w:sz w:val="32"/>
          <w:szCs w:val="32"/>
          <w:lang w:val="en-GB"/>
        </w:rPr>
        <w:t>上半年持平</w:t>
      </w:r>
      <w:r w:rsidR="008A3BAC" w:rsidRPr="007F092B">
        <w:rPr>
          <w:rFonts w:ascii="彩虹粗仿宋" w:eastAsia="彩虹粗仿宋" w:hAnsi="宋体" w:cs="Times New Roman" w:hint="eastAsia"/>
          <w:kern w:val="0"/>
          <w:sz w:val="32"/>
          <w:szCs w:val="32"/>
          <w:lang w:val="en-GB"/>
        </w:rPr>
        <w:t>。</w:t>
      </w:r>
      <w:r w:rsidR="000C6CC2" w:rsidRPr="007F092B">
        <w:rPr>
          <w:rFonts w:ascii="彩虹粗仿宋" w:eastAsia="彩虹粗仿宋" w:hAnsi="宋体" w:cs="Times New Roman" w:hint="eastAsia"/>
          <w:kern w:val="0"/>
          <w:sz w:val="32"/>
          <w:szCs w:val="32"/>
          <w:lang w:val="en-GB"/>
        </w:rPr>
        <w:t>中间业务收入稳定增长，手续费及佣金净收入</w:t>
      </w:r>
      <w:r w:rsidR="00724479" w:rsidRPr="00724479">
        <w:rPr>
          <w:rFonts w:ascii="彩虹粗仿宋" w:eastAsia="彩虹粗仿宋" w:hAnsi="宋体" w:cs="Times New Roman"/>
          <w:kern w:val="0"/>
          <w:sz w:val="32"/>
          <w:szCs w:val="32"/>
          <w:lang w:val="en-GB"/>
        </w:rPr>
        <w:t>1,089.68</w:t>
      </w:r>
      <w:r w:rsidR="000C6CC2" w:rsidRPr="007F092B">
        <w:rPr>
          <w:rFonts w:ascii="彩虹粗仿宋" w:eastAsia="彩虹粗仿宋" w:hAnsi="宋体" w:cs="Times New Roman" w:hint="eastAsia"/>
          <w:kern w:val="0"/>
          <w:sz w:val="32"/>
          <w:szCs w:val="32"/>
          <w:lang w:val="en-GB"/>
        </w:rPr>
        <w:t>亿元，较上年同期增长</w:t>
      </w:r>
      <w:r w:rsidR="00724479">
        <w:rPr>
          <w:rFonts w:ascii="彩虹粗仿宋" w:eastAsia="彩虹粗仿宋" w:hAnsi="宋体" w:cs="Times New Roman" w:hint="eastAsia"/>
          <w:kern w:val="0"/>
          <w:sz w:val="32"/>
          <w:szCs w:val="32"/>
          <w:lang w:val="en-GB"/>
        </w:rPr>
        <w:t>12.89</w:t>
      </w:r>
      <w:r w:rsidR="000C6CC2" w:rsidRPr="007F092B">
        <w:rPr>
          <w:rFonts w:ascii="彩虹粗仿宋" w:eastAsia="彩虹粗仿宋" w:hAnsi="宋体" w:cs="Times New Roman" w:hint="eastAsia"/>
          <w:kern w:val="0"/>
          <w:sz w:val="32"/>
          <w:szCs w:val="32"/>
          <w:lang w:val="en-GB"/>
        </w:rPr>
        <w:t>%。其中，银行卡、电子银行、</w:t>
      </w:r>
      <w:r w:rsidR="00724479">
        <w:rPr>
          <w:rFonts w:ascii="彩虹粗仿宋" w:eastAsia="彩虹粗仿宋" w:hAnsi="宋体" w:cs="Times New Roman" w:hint="eastAsia"/>
          <w:kern w:val="0"/>
          <w:sz w:val="32"/>
          <w:szCs w:val="32"/>
          <w:lang w:val="en-GB"/>
        </w:rPr>
        <w:t>代理业务、</w:t>
      </w:r>
      <w:r w:rsidR="00F157D3">
        <w:rPr>
          <w:rFonts w:ascii="彩虹粗仿宋" w:eastAsia="彩虹粗仿宋" w:hAnsi="宋体" w:cs="Times New Roman" w:hint="eastAsia"/>
          <w:kern w:val="0"/>
          <w:sz w:val="32"/>
          <w:szCs w:val="32"/>
          <w:lang w:val="en-GB"/>
        </w:rPr>
        <w:t>托管及其他受托</w:t>
      </w:r>
      <w:r w:rsidR="00EB6D5C">
        <w:rPr>
          <w:rFonts w:ascii="彩虹粗仿宋" w:eastAsia="彩虹粗仿宋" w:hAnsi="宋体" w:cs="Times New Roman" w:hint="eastAsia"/>
          <w:kern w:val="0"/>
          <w:sz w:val="32"/>
          <w:szCs w:val="32"/>
          <w:lang w:val="en-GB"/>
        </w:rPr>
        <w:t>业务</w:t>
      </w:r>
      <w:r w:rsidR="00F157D3">
        <w:rPr>
          <w:rFonts w:ascii="彩虹粗仿宋" w:eastAsia="彩虹粗仿宋" w:hAnsi="宋体" w:cs="Times New Roman" w:hint="eastAsia"/>
          <w:kern w:val="0"/>
          <w:sz w:val="32"/>
          <w:szCs w:val="32"/>
          <w:lang w:val="en-GB"/>
        </w:rPr>
        <w:t>等</w:t>
      </w:r>
      <w:r w:rsidR="00EB6D5C">
        <w:rPr>
          <w:rFonts w:ascii="彩虹粗仿宋" w:eastAsia="彩虹粗仿宋" w:hAnsi="宋体" w:cs="Times New Roman" w:hint="eastAsia"/>
          <w:kern w:val="0"/>
          <w:sz w:val="32"/>
          <w:szCs w:val="32"/>
          <w:lang w:val="en-GB"/>
        </w:rPr>
        <w:t>产品</w:t>
      </w:r>
      <w:r w:rsidR="000C6CC2" w:rsidRPr="007F092B">
        <w:rPr>
          <w:rFonts w:ascii="彩虹粗仿宋" w:eastAsia="彩虹粗仿宋" w:hAnsi="宋体" w:cs="Times New Roman" w:hint="eastAsia"/>
          <w:kern w:val="0"/>
          <w:sz w:val="32"/>
          <w:szCs w:val="32"/>
          <w:lang w:val="en-GB"/>
        </w:rPr>
        <w:t>发展良好，收入</w:t>
      </w:r>
      <w:r w:rsidR="00724479">
        <w:rPr>
          <w:rFonts w:ascii="彩虹粗仿宋" w:eastAsia="彩虹粗仿宋" w:hAnsi="宋体" w:cs="Times New Roman" w:hint="eastAsia"/>
          <w:kern w:val="0"/>
          <w:sz w:val="32"/>
          <w:szCs w:val="32"/>
          <w:lang w:val="en-GB"/>
        </w:rPr>
        <w:t>同比</w:t>
      </w:r>
      <w:r w:rsidR="00724479" w:rsidRPr="007F092B">
        <w:rPr>
          <w:rFonts w:ascii="彩虹粗仿宋" w:eastAsia="彩虹粗仿宋" w:hAnsi="宋体" w:cs="Times New Roman" w:hint="eastAsia"/>
          <w:kern w:val="0"/>
          <w:sz w:val="32"/>
          <w:szCs w:val="32"/>
          <w:lang w:val="en-GB"/>
        </w:rPr>
        <w:t>增长</w:t>
      </w:r>
      <w:r w:rsidR="000C6CC2" w:rsidRPr="007F092B">
        <w:rPr>
          <w:rFonts w:ascii="彩虹粗仿宋" w:eastAsia="彩虹粗仿宋" w:hAnsi="宋体" w:cs="Times New Roman" w:hint="eastAsia"/>
          <w:kern w:val="0"/>
          <w:sz w:val="32"/>
          <w:szCs w:val="32"/>
          <w:lang w:val="en-GB"/>
        </w:rPr>
        <w:t>较快。</w:t>
      </w:r>
      <w:r w:rsidR="004D4DDC" w:rsidRPr="004D4DDC">
        <w:rPr>
          <w:rFonts w:ascii="彩虹粗仿宋" w:eastAsia="彩虹粗仿宋" w:hAnsi="宋体" w:cs="Times New Roman" w:hint="eastAsia"/>
          <w:kern w:val="0"/>
          <w:sz w:val="32"/>
          <w:szCs w:val="32"/>
          <w:lang w:val="en-GB"/>
        </w:rPr>
        <w:t>成本收入比较上年同期</w:t>
      </w:r>
      <w:r w:rsidR="00724479">
        <w:rPr>
          <w:rFonts w:ascii="彩虹粗仿宋" w:eastAsia="彩虹粗仿宋" w:hAnsi="宋体" w:cs="Times New Roman" w:hint="eastAsia"/>
          <w:kern w:val="0"/>
          <w:sz w:val="32"/>
          <w:szCs w:val="32"/>
          <w:lang w:val="en-GB"/>
        </w:rPr>
        <w:t>上升</w:t>
      </w:r>
      <w:r w:rsidR="004D4DDC" w:rsidRPr="004D4DDC">
        <w:rPr>
          <w:rFonts w:ascii="彩虹粗仿宋" w:eastAsia="彩虹粗仿宋" w:hAnsi="宋体" w:cs="Times New Roman" w:hint="eastAsia"/>
          <w:kern w:val="0"/>
          <w:sz w:val="32"/>
          <w:szCs w:val="32"/>
          <w:lang w:val="en-GB"/>
        </w:rPr>
        <w:t>0.</w:t>
      </w:r>
      <w:r w:rsidR="00724479">
        <w:rPr>
          <w:rFonts w:ascii="彩虹粗仿宋" w:eastAsia="彩虹粗仿宋" w:hAnsi="宋体" w:cs="Times New Roman" w:hint="eastAsia"/>
          <w:kern w:val="0"/>
          <w:sz w:val="32"/>
          <w:szCs w:val="32"/>
          <w:lang w:val="en-GB"/>
        </w:rPr>
        <w:t>04</w:t>
      </w:r>
      <w:r w:rsidR="004D4DDC" w:rsidRPr="004D4DDC">
        <w:rPr>
          <w:rFonts w:ascii="彩虹粗仿宋" w:eastAsia="彩虹粗仿宋" w:hAnsi="宋体" w:cs="Times New Roman" w:hint="eastAsia"/>
          <w:kern w:val="0"/>
          <w:sz w:val="32"/>
          <w:szCs w:val="32"/>
          <w:lang w:val="en-GB"/>
        </w:rPr>
        <w:t>个百分点至23.</w:t>
      </w:r>
      <w:r w:rsidR="00724479">
        <w:rPr>
          <w:rFonts w:ascii="彩虹粗仿宋" w:eastAsia="彩虹粗仿宋" w:hAnsi="宋体" w:cs="Times New Roman" w:hint="eastAsia"/>
          <w:kern w:val="0"/>
          <w:sz w:val="32"/>
          <w:szCs w:val="32"/>
          <w:lang w:val="en-GB"/>
        </w:rPr>
        <w:t>24</w:t>
      </w:r>
      <w:r w:rsidR="004D4DDC" w:rsidRPr="004D4DDC">
        <w:rPr>
          <w:rFonts w:ascii="彩虹粗仿宋" w:eastAsia="彩虹粗仿宋" w:hAnsi="宋体" w:cs="Times New Roman" w:hint="eastAsia"/>
          <w:kern w:val="0"/>
          <w:sz w:val="32"/>
          <w:szCs w:val="32"/>
          <w:lang w:val="en-GB"/>
        </w:rPr>
        <w:t>％。</w:t>
      </w:r>
    </w:p>
    <w:p w:rsidR="00B30F4A" w:rsidRPr="007F092B" w:rsidRDefault="00925D4A" w:rsidP="00925D4A">
      <w:pPr>
        <w:widowControl/>
        <w:spacing w:before="130" w:after="130" w:line="560" w:lineRule="exact"/>
        <w:ind w:firstLineChars="200" w:firstLine="640"/>
        <w:rPr>
          <w:rFonts w:ascii="彩虹粗仿宋" w:eastAsia="彩虹粗仿宋" w:hAnsi="宋体" w:cs="Times New Roman"/>
          <w:kern w:val="0"/>
          <w:sz w:val="32"/>
          <w:szCs w:val="32"/>
          <w:lang w:val="en-GB"/>
        </w:rPr>
      </w:pPr>
      <w:r w:rsidRPr="00925D4A">
        <w:rPr>
          <w:rFonts w:ascii="彩虹粗仿宋" w:eastAsia="彩虹粗仿宋" w:hAnsi="宋体" w:cs="Times New Roman" w:hint="eastAsia"/>
          <w:kern w:val="0"/>
          <w:sz w:val="32"/>
          <w:szCs w:val="32"/>
          <w:lang w:val="en-GB"/>
        </w:rPr>
        <w:t>资产质量整体平稳，风险抵补能力进一步增强。</w:t>
      </w:r>
      <w:r w:rsidR="00B30F4A" w:rsidRPr="00925D4A">
        <w:rPr>
          <w:rFonts w:ascii="彩虹粗仿宋" w:eastAsia="彩虹粗仿宋" w:hAnsi="宋体" w:cs="Times New Roman" w:hint="eastAsia"/>
          <w:kern w:val="0"/>
          <w:sz w:val="32"/>
          <w:szCs w:val="32"/>
          <w:lang w:val="en-GB"/>
        </w:rPr>
        <w:t>建设银行把顺应国家产业政策调整和供给侧结构性改革趋势作为风险防控工作的重点，着力健全风险防控机制，201</w:t>
      </w:r>
      <w:r>
        <w:rPr>
          <w:rFonts w:ascii="彩虹粗仿宋" w:eastAsia="彩虹粗仿宋" w:hAnsi="宋体" w:cs="Times New Roman" w:hint="eastAsia"/>
          <w:kern w:val="0"/>
          <w:sz w:val="32"/>
          <w:szCs w:val="32"/>
          <w:lang w:val="en-GB"/>
        </w:rPr>
        <w:t>9</w:t>
      </w:r>
      <w:r w:rsidR="00B30F4A" w:rsidRPr="00925D4A">
        <w:rPr>
          <w:rFonts w:ascii="彩虹粗仿宋" w:eastAsia="彩虹粗仿宋" w:hAnsi="宋体" w:cs="Times New Roman" w:hint="eastAsia"/>
          <w:kern w:val="0"/>
          <w:sz w:val="32"/>
          <w:szCs w:val="32"/>
          <w:lang w:val="en-GB"/>
        </w:rPr>
        <w:t>年以来，通过持续严格有效的全面</w:t>
      </w:r>
      <w:r w:rsidR="004E52BC" w:rsidRPr="00925D4A">
        <w:rPr>
          <w:rFonts w:ascii="彩虹粗仿宋" w:eastAsia="彩虹粗仿宋" w:hAnsi="宋体" w:cs="Times New Roman" w:hint="eastAsia"/>
          <w:kern w:val="0"/>
          <w:sz w:val="32"/>
          <w:szCs w:val="32"/>
          <w:lang w:val="en-GB"/>
        </w:rPr>
        <w:t>主动</w:t>
      </w:r>
      <w:r w:rsidR="00B30F4A" w:rsidRPr="00925D4A">
        <w:rPr>
          <w:rFonts w:ascii="彩虹粗仿宋" w:eastAsia="彩虹粗仿宋" w:hAnsi="宋体" w:cs="Times New Roman" w:hint="eastAsia"/>
          <w:kern w:val="0"/>
          <w:sz w:val="32"/>
          <w:szCs w:val="32"/>
          <w:lang w:val="en-GB"/>
        </w:rPr>
        <w:t>风险管理，防范风险的能力持续增强，资产质量保持稳定。按照贷款五级分类划分，不良贷款余额为</w:t>
      </w:r>
      <w:r w:rsidRPr="00925D4A">
        <w:rPr>
          <w:rFonts w:ascii="彩虹粗仿宋" w:eastAsia="彩虹粗仿宋" w:hAnsi="宋体" w:cs="Times New Roman"/>
          <w:kern w:val="0"/>
          <w:sz w:val="32"/>
          <w:szCs w:val="32"/>
          <w:lang w:val="en-GB"/>
        </w:rPr>
        <w:t>2,113.99</w:t>
      </w:r>
      <w:r w:rsidR="00B30F4A" w:rsidRPr="00925D4A">
        <w:rPr>
          <w:rFonts w:ascii="彩虹粗仿宋" w:eastAsia="彩虹粗仿宋" w:hAnsi="宋体" w:cs="Times New Roman" w:hint="eastAsia"/>
          <w:kern w:val="0"/>
          <w:sz w:val="32"/>
          <w:szCs w:val="32"/>
          <w:lang w:val="en-GB"/>
        </w:rPr>
        <w:t>亿元</w:t>
      </w:r>
      <w:r w:rsidR="00EA4B50">
        <w:rPr>
          <w:rFonts w:ascii="彩虹粗仿宋" w:eastAsia="彩虹粗仿宋" w:hAnsi="宋体" w:cs="Times New Roman" w:hint="eastAsia"/>
          <w:kern w:val="0"/>
          <w:sz w:val="32"/>
          <w:szCs w:val="32"/>
          <w:lang w:val="en-GB"/>
        </w:rPr>
        <w:t>；</w:t>
      </w:r>
      <w:r w:rsidR="00B30F4A" w:rsidRPr="00925D4A">
        <w:rPr>
          <w:rFonts w:ascii="彩虹粗仿宋" w:eastAsia="彩虹粗仿宋" w:hAnsi="宋体" w:cs="Times New Roman" w:hint="eastAsia"/>
          <w:kern w:val="0"/>
          <w:sz w:val="32"/>
          <w:szCs w:val="32"/>
          <w:lang w:val="en-GB"/>
        </w:rPr>
        <w:t>不良贷款率</w:t>
      </w:r>
      <w:r w:rsidR="00B30F4A" w:rsidRPr="007F092B">
        <w:rPr>
          <w:rFonts w:ascii="彩虹粗仿宋" w:eastAsia="彩虹粗仿宋" w:hAnsi="宋体" w:cs="Times New Roman" w:hint="eastAsia"/>
          <w:kern w:val="0"/>
          <w:sz w:val="32"/>
          <w:szCs w:val="32"/>
          <w:lang w:val="en-GB"/>
        </w:rPr>
        <w:t>1.</w:t>
      </w:r>
      <w:r>
        <w:rPr>
          <w:rFonts w:ascii="彩虹粗仿宋" w:eastAsia="彩虹粗仿宋" w:hAnsi="宋体" w:cs="Times New Roman" w:hint="eastAsia"/>
          <w:kern w:val="0"/>
          <w:sz w:val="32"/>
          <w:szCs w:val="32"/>
          <w:lang w:val="en-GB"/>
        </w:rPr>
        <w:t>43</w:t>
      </w:r>
      <w:r w:rsidR="00B30F4A" w:rsidRPr="007F092B">
        <w:rPr>
          <w:rFonts w:ascii="彩虹粗仿宋" w:eastAsia="彩虹粗仿宋" w:hAnsi="宋体" w:cs="Times New Roman" w:hint="eastAsia"/>
          <w:kern w:val="0"/>
          <w:sz w:val="32"/>
          <w:szCs w:val="32"/>
          <w:lang w:val="en-GB"/>
        </w:rPr>
        <w:t>%，较上年末下降0.0</w:t>
      </w:r>
      <w:r>
        <w:rPr>
          <w:rFonts w:ascii="彩虹粗仿宋" w:eastAsia="彩虹粗仿宋" w:hAnsi="宋体" w:cs="Times New Roman" w:hint="eastAsia"/>
          <w:kern w:val="0"/>
          <w:sz w:val="32"/>
          <w:szCs w:val="32"/>
          <w:lang w:val="en-GB"/>
        </w:rPr>
        <w:t>3</w:t>
      </w:r>
      <w:r w:rsidR="00B30F4A" w:rsidRPr="007F092B">
        <w:rPr>
          <w:rFonts w:ascii="彩虹粗仿宋" w:eastAsia="彩虹粗仿宋" w:hAnsi="宋体" w:cs="Times New Roman" w:hint="eastAsia"/>
          <w:kern w:val="0"/>
          <w:sz w:val="32"/>
          <w:szCs w:val="32"/>
          <w:lang w:val="en-GB"/>
        </w:rPr>
        <w:t>个百分点；</w:t>
      </w:r>
      <w:r w:rsidR="00322298">
        <w:rPr>
          <w:rFonts w:ascii="彩虹粗仿宋" w:eastAsia="彩虹粗仿宋" w:hAnsi="宋体" w:cs="Times New Roman" w:hint="eastAsia"/>
          <w:kern w:val="0"/>
          <w:sz w:val="32"/>
          <w:szCs w:val="32"/>
          <w:lang w:val="en-GB"/>
        </w:rPr>
        <w:t>拨备覆盖率</w:t>
      </w:r>
      <w:r w:rsidR="00B30F4A" w:rsidRPr="007F092B">
        <w:rPr>
          <w:rFonts w:ascii="彩虹粗仿宋" w:eastAsia="彩虹粗仿宋" w:hAnsi="宋体" w:cs="Times New Roman" w:hint="eastAsia"/>
          <w:kern w:val="0"/>
          <w:sz w:val="32"/>
          <w:szCs w:val="32"/>
          <w:lang w:val="en-GB"/>
        </w:rPr>
        <w:t>为</w:t>
      </w:r>
      <w:r>
        <w:rPr>
          <w:rFonts w:ascii="彩虹粗仿宋" w:eastAsia="彩虹粗仿宋" w:hAnsi="宋体" w:cs="Times New Roman" w:hint="eastAsia"/>
          <w:kern w:val="0"/>
          <w:sz w:val="32"/>
          <w:szCs w:val="32"/>
          <w:lang w:val="en-GB"/>
        </w:rPr>
        <w:t>218.28</w:t>
      </w:r>
      <w:r w:rsidR="00B30F4A" w:rsidRPr="007F092B">
        <w:rPr>
          <w:rFonts w:ascii="彩虹粗仿宋" w:eastAsia="彩虹粗仿宋" w:hAnsi="宋体" w:cs="Times New Roman" w:hint="eastAsia"/>
          <w:kern w:val="0"/>
          <w:sz w:val="32"/>
          <w:szCs w:val="32"/>
          <w:lang w:val="en-GB"/>
        </w:rPr>
        <w:t>%，较上年末上升</w:t>
      </w:r>
      <w:r>
        <w:rPr>
          <w:rFonts w:ascii="彩虹粗仿宋" w:eastAsia="彩虹粗仿宋" w:hAnsi="宋体" w:cs="Times New Roman" w:hint="eastAsia"/>
          <w:kern w:val="0"/>
          <w:sz w:val="32"/>
          <w:szCs w:val="32"/>
          <w:lang w:val="en-GB"/>
        </w:rPr>
        <w:t>9.91</w:t>
      </w:r>
      <w:r w:rsidR="00B30F4A" w:rsidRPr="007F092B">
        <w:rPr>
          <w:rFonts w:ascii="彩虹粗仿宋" w:eastAsia="彩虹粗仿宋" w:hAnsi="宋体" w:cs="Times New Roman" w:hint="eastAsia"/>
          <w:kern w:val="0"/>
          <w:sz w:val="32"/>
          <w:szCs w:val="32"/>
          <w:lang w:val="en-GB"/>
        </w:rPr>
        <w:t>个百分点。</w:t>
      </w:r>
    </w:p>
    <w:p w:rsidR="00206105" w:rsidRPr="00527154" w:rsidRDefault="00D82654" w:rsidP="00627901">
      <w:pPr>
        <w:widowControl/>
        <w:spacing w:before="130" w:after="130" w:line="560" w:lineRule="exact"/>
        <w:ind w:firstLineChars="200" w:firstLine="640"/>
        <w:rPr>
          <w:rFonts w:ascii="彩虹粗仿宋" w:eastAsia="彩虹粗仿宋" w:hAnsi="宋体" w:cs="Times New Roman"/>
          <w:kern w:val="0"/>
          <w:sz w:val="32"/>
          <w:szCs w:val="32"/>
          <w:lang w:val="en-GB"/>
        </w:rPr>
      </w:pPr>
      <w:r w:rsidRPr="00527154">
        <w:rPr>
          <w:rFonts w:ascii="彩虹粗仿宋" w:eastAsia="彩虹粗仿宋" w:hAnsi="宋体" w:cs="Times New Roman" w:hint="eastAsia"/>
          <w:kern w:val="0"/>
          <w:sz w:val="32"/>
          <w:szCs w:val="32"/>
          <w:lang w:val="en-GB"/>
        </w:rPr>
        <w:t>201</w:t>
      </w:r>
      <w:r w:rsidR="00925D4A" w:rsidRPr="00527154">
        <w:rPr>
          <w:rFonts w:ascii="彩虹粗仿宋" w:eastAsia="彩虹粗仿宋" w:hAnsi="宋体" w:cs="Times New Roman" w:hint="eastAsia"/>
          <w:kern w:val="0"/>
          <w:sz w:val="32"/>
          <w:szCs w:val="32"/>
          <w:lang w:val="en-GB"/>
        </w:rPr>
        <w:t>9</w:t>
      </w:r>
      <w:r w:rsidRPr="00527154">
        <w:rPr>
          <w:rFonts w:ascii="彩虹粗仿宋" w:eastAsia="彩虹粗仿宋" w:hAnsi="宋体" w:cs="Times New Roman" w:hint="eastAsia"/>
          <w:kern w:val="0"/>
          <w:sz w:val="32"/>
          <w:szCs w:val="32"/>
          <w:lang w:val="en-GB"/>
        </w:rPr>
        <w:t>年以来，</w:t>
      </w:r>
      <w:r w:rsidR="00925D4A" w:rsidRPr="00527154">
        <w:rPr>
          <w:rFonts w:ascii="彩虹粗仿宋" w:eastAsia="彩虹粗仿宋" w:hAnsi="宋体" w:cs="Times New Roman" w:hint="eastAsia"/>
          <w:kern w:val="0"/>
          <w:sz w:val="32"/>
          <w:szCs w:val="32"/>
          <w:lang w:val="en-GB"/>
        </w:rPr>
        <w:t>建设银行</w:t>
      </w:r>
      <w:ins w:id="0" w:author="李承阳" w:date="2019-10-29T15:14:00Z">
        <w:r w:rsidR="00E21F39" w:rsidRPr="00E21F39">
          <w:rPr>
            <w:rFonts w:ascii="彩虹粗仿宋" w:eastAsia="彩虹粗仿宋" w:hAnsi="宋体" w:cs="Times New Roman" w:hint="eastAsia"/>
            <w:kern w:val="0"/>
            <w:sz w:val="32"/>
            <w:szCs w:val="32"/>
            <w:lang w:val="en-GB"/>
          </w:rPr>
          <w:t>提升</w:t>
        </w:r>
        <w:r w:rsidR="00E21F39" w:rsidRPr="00E21F39">
          <w:rPr>
            <w:rFonts w:ascii="彩虹粗仿宋" w:eastAsia="彩虹粗仿宋" w:hAnsi="宋体" w:cs="Times New Roman" w:hint="eastAsia"/>
            <w:kern w:val="0"/>
            <w:sz w:val="32"/>
            <w:szCs w:val="32"/>
            <w:lang w:val="en-GB"/>
          </w:rPr>
          <w:t>服务实体经济质效</w:t>
        </w:r>
        <w:r w:rsidR="00E21F39">
          <w:rPr>
            <w:rFonts w:ascii="彩虹粗仿宋" w:eastAsia="彩虹粗仿宋" w:hAnsi="宋体" w:cs="Times New Roman" w:hint="eastAsia"/>
            <w:kern w:val="0"/>
            <w:sz w:val="32"/>
            <w:szCs w:val="32"/>
            <w:lang w:val="en-GB"/>
          </w:rPr>
          <w:t>，</w:t>
        </w:r>
      </w:ins>
      <w:ins w:id="1" w:author="李承阳" w:date="2019-10-29T15:15:00Z">
        <w:r w:rsidR="00E21F39" w:rsidRPr="00E21F39">
          <w:rPr>
            <w:rFonts w:ascii="彩虹粗仿宋" w:eastAsia="彩虹粗仿宋" w:hAnsi="宋体" w:cs="Times New Roman" w:hint="eastAsia"/>
            <w:kern w:val="0"/>
            <w:sz w:val="32"/>
            <w:szCs w:val="32"/>
            <w:lang w:val="en-GB"/>
          </w:rPr>
          <w:t>多渠道释放信用资源，加大支持力度</w:t>
        </w:r>
        <w:r w:rsidR="00E21F39">
          <w:rPr>
            <w:rFonts w:ascii="彩虹粗仿宋" w:eastAsia="彩虹粗仿宋" w:hAnsi="宋体" w:cs="Times New Roman" w:hint="eastAsia"/>
            <w:kern w:val="0"/>
            <w:sz w:val="32"/>
            <w:szCs w:val="32"/>
            <w:lang w:val="en-GB"/>
          </w:rPr>
          <w:t>，精准滴灌重点领域</w:t>
        </w:r>
        <w:r w:rsidR="001F2897">
          <w:rPr>
            <w:rFonts w:ascii="彩虹粗仿宋" w:eastAsia="彩虹粗仿宋" w:hAnsi="宋体" w:cs="Times New Roman" w:hint="eastAsia"/>
            <w:kern w:val="0"/>
            <w:sz w:val="32"/>
            <w:szCs w:val="32"/>
            <w:lang w:val="en-GB"/>
          </w:rPr>
          <w:t>，提高支持效率</w:t>
        </w:r>
      </w:ins>
      <w:ins w:id="2" w:author="李承阳" w:date="2019-10-29T15:16:00Z">
        <w:r w:rsidR="001F2897">
          <w:rPr>
            <w:rFonts w:ascii="彩虹粗仿宋" w:eastAsia="彩虹粗仿宋" w:hAnsi="宋体" w:cs="Times New Roman" w:hint="eastAsia"/>
            <w:kern w:val="0"/>
            <w:sz w:val="32"/>
            <w:szCs w:val="32"/>
            <w:lang w:val="en-GB"/>
          </w:rPr>
          <w:t>，</w:t>
        </w:r>
      </w:ins>
      <w:ins w:id="3" w:author="李承阳" w:date="2019-10-29T15:15:00Z">
        <w:r w:rsidR="00E21F39" w:rsidRPr="00E21F39">
          <w:rPr>
            <w:rFonts w:ascii="彩虹粗仿宋" w:eastAsia="彩虹粗仿宋" w:hAnsi="宋体" w:cs="Times New Roman" w:hint="eastAsia"/>
            <w:kern w:val="0"/>
            <w:sz w:val="32"/>
            <w:szCs w:val="32"/>
            <w:lang w:val="en-GB"/>
          </w:rPr>
          <w:t>有力支持</w:t>
        </w:r>
        <w:r w:rsidR="00E21F39" w:rsidRPr="00E21F39">
          <w:rPr>
            <w:rFonts w:ascii="彩虹粗仿宋" w:eastAsia="彩虹粗仿宋" w:hAnsi="宋体" w:cs="Times New Roman" w:hint="eastAsia"/>
            <w:kern w:val="0"/>
            <w:sz w:val="32"/>
            <w:szCs w:val="32"/>
            <w:lang w:val="en-GB"/>
          </w:rPr>
          <w:t>京津冀、长三角、粤港澳大湾区等</w:t>
        </w:r>
        <w:r w:rsidR="00E21F39" w:rsidRPr="00E21F39">
          <w:rPr>
            <w:rFonts w:ascii="彩虹粗仿宋" w:eastAsia="彩虹粗仿宋" w:hAnsi="宋体" w:cs="Times New Roman" w:hint="eastAsia"/>
            <w:kern w:val="0"/>
            <w:sz w:val="32"/>
            <w:szCs w:val="32"/>
            <w:lang w:val="en-GB"/>
          </w:rPr>
          <w:t>国家重点区域战略实施和项目建设，</w:t>
        </w:r>
      </w:ins>
      <w:ins w:id="4" w:author="李承阳" w:date="2019-10-29T15:16:00Z">
        <w:r w:rsidR="00E21F39" w:rsidRPr="00E21F39">
          <w:rPr>
            <w:rFonts w:ascii="彩虹粗仿宋" w:eastAsia="彩虹粗仿宋" w:hAnsi="宋体" w:cs="Times New Roman" w:hint="eastAsia"/>
            <w:kern w:val="0"/>
            <w:sz w:val="32"/>
            <w:szCs w:val="32"/>
            <w:lang w:val="en-GB"/>
          </w:rPr>
          <w:t>满足新旧动能转换金融需求，推动经济高质量发展。</w:t>
        </w:r>
      </w:ins>
      <w:r w:rsidR="00206105" w:rsidRPr="00527154">
        <w:rPr>
          <w:rFonts w:ascii="彩虹粗仿宋" w:eastAsia="彩虹粗仿宋" w:hAnsi="宋体" w:cs="Times New Roman" w:hint="eastAsia"/>
          <w:kern w:val="0"/>
          <w:sz w:val="32"/>
          <w:szCs w:val="32"/>
          <w:lang w:val="en-GB"/>
        </w:rPr>
        <w:t>住房租赁、</w:t>
      </w:r>
      <w:r w:rsidR="005B539F" w:rsidRPr="00527154">
        <w:rPr>
          <w:rFonts w:ascii="彩虹粗仿宋" w:eastAsia="彩虹粗仿宋" w:hAnsi="宋体" w:cs="Times New Roman" w:hint="eastAsia"/>
          <w:kern w:val="0"/>
          <w:sz w:val="32"/>
          <w:szCs w:val="32"/>
          <w:lang w:val="en-GB"/>
        </w:rPr>
        <w:t>普惠金融</w:t>
      </w:r>
      <w:r w:rsidR="005B539F">
        <w:rPr>
          <w:rFonts w:ascii="彩虹粗仿宋" w:eastAsia="彩虹粗仿宋" w:hAnsi="宋体" w:cs="Times New Roman" w:hint="eastAsia"/>
          <w:kern w:val="0"/>
          <w:sz w:val="32"/>
          <w:szCs w:val="32"/>
          <w:lang w:val="en-GB"/>
        </w:rPr>
        <w:t>、金融科技</w:t>
      </w:r>
      <w:r w:rsidR="00206105" w:rsidRPr="00527154">
        <w:rPr>
          <w:rFonts w:ascii="彩虹粗仿宋" w:eastAsia="彩虹粗仿宋" w:hAnsi="宋体" w:cs="Times New Roman" w:hint="eastAsia"/>
          <w:kern w:val="0"/>
          <w:sz w:val="32"/>
          <w:szCs w:val="32"/>
          <w:lang w:val="en-GB"/>
        </w:rPr>
        <w:t>“三大战略”</w:t>
      </w:r>
      <w:r w:rsidR="00CE5042">
        <w:rPr>
          <w:rFonts w:ascii="彩虹粗仿宋" w:eastAsia="彩虹粗仿宋" w:hAnsi="宋体" w:cs="Times New Roman" w:hint="eastAsia"/>
          <w:kern w:val="0"/>
          <w:sz w:val="32"/>
          <w:szCs w:val="32"/>
          <w:lang w:val="en-GB"/>
        </w:rPr>
        <w:t>稳步推进，</w:t>
      </w:r>
      <w:bookmarkStart w:id="5" w:name="_GoBack"/>
      <w:bookmarkEnd w:id="5"/>
      <w:r w:rsidR="00CE5042">
        <w:rPr>
          <w:rFonts w:ascii="彩虹粗仿宋" w:eastAsia="彩虹粗仿宋" w:hAnsi="宋体" w:cs="Times New Roman" w:hint="eastAsia"/>
          <w:kern w:val="0"/>
          <w:sz w:val="32"/>
          <w:szCs w:val="32"/>
          <w:lang w:val="en-GB"/>
        </w:rPr>
        <w:t>发展基础不断夯实。</w:t>
      </w:r>
      <w:r w:rsidR="00CE5042" w:rsidRPr="00527154">
        <w:rPr>
          <w:rFonts w:ascii="彩虹粗仿宋" w:eastAsia="彩虹粗仿宋" w:hAnsi="宋体" w:cs="Times New Roman" w:hint="eastAsia"/>
          <w:kern w:val="0"/>
          <w:sz w:val="32"/>
          <w:szCs w:val="32"/>
          <w:lang w:val="en-GB"/>
        </w:rPr>
        <w:t>住房租赁生态效应显现</w:t>
      </w:r>
      <w:r w:rsidR="00527154" w:rsidRPr="00527154">
        <w:rPr>
          <w:rFonts w:ascii="彩虹粗仿宋" w:eastAsia="彩虹粗仿宋" w:hAnsi="宋体" w:cs="Times New Roman" w:hint="eastAsia"/>
          <w:kern w:val="0"/>
          <w:sz w:val="32"/>
          <w:szCs w:val="32"/>
          <w:lang w:val="en-GB"/>
        </w:rPr>
        <w:t>。</w:t>
      </w:r>
      <w:r w:rsidR="00627901" w:rsidRPr="00627901">
        <w:rPr>
          <w:rFonts w:ascii="彩虹粗仿宋" w:eastAsia="彩虹粗仿宋" w:hAnsi="宋体" w:cs="Times New Roman" w:hint="eastAsia"/>
          <w:kern w:val="0"/>
          <w:sz w:val="32"/>
          <w:szCs w:val="32"/>
          <w:lang w:val="en-GB"/>
        </w:rPr>
        <w:t>截至目前，住房租赁平台已在内地300多个地级及以上行政区上线，上线房源超过1</w:t>
      </w:r>
      <w:r w:rsidR="006E3699">
        <w:rPr>
          <w:rFonts w:ascii="彩虹粗仿宋" w:eastAsia="彩虹粗仿宋" w:hAnsi="宋体" w:cs="Times New Roman" w:hint="eastAsia"/>
          <w:kern w:val="0"/>
          <w:sz w:val="32"/>
          <w:szCs w:val="32"/>
          <w:lang w:val="en-GB"/>
        </w:rPr>
        <w:t>,</w:t>
      </w:r>
      <w:r w:rsidR="00627901" w:rsidRPr="00627901">
        <w:rPr>
          <w:rFonts w:ascii="彩虹粗仿宋" w:eastAsia="彩虹粗仿宋" w:hAnsi="宋体" w:cs="Times New Roman" w:hint="eastAsia"/>
          <w:kern w:val="0"/>
          <w:sz w:val="32"/>
          <w:szCs w:val="32"/>
          <w:lang w:val="en-GB"/>
        </w:rPr>
        <w:t>600万套，平台注册用户超千万。</w:t>
      </w:r>
      <w:r w:rsidR="00CE5042" w:rsidRPr="00527154">
        <w:rPr>
          <w:rFonts w:ascii="彩虹粗仿宋" w:eastAsia="彩虹粗仿宋" w:hAnsi="宋体" w:cs="Times New Roman" w:hint="eastAsia"/>
          <w:kern w:val="0"/>
          <w:sz w:val="32"/>
          <w:szCs w:val="32"/>
          <w:lang w:val="en-GB"/>
        </w:rPr>
        <w:t>普惠金融完善“大普惠格局”</w:t>
      </w:r>
      <w:r w:rsidR="00CE5042">
        <w:rPr>
          <w:rFonts w:ascii="彩虹粗仿宋" w:eastAsia="彩虹粗仿宋" w:hAnsi="宋体" w:cs="Times New Roman" w:hint="eastAsia"/>
          <w:kern w:val="0"/>
          <w:sz w:val="32"/>
          <w:szCs w:val="32"/>
          <w:lang w:val="en-GB"/>
        </w:rPr>
        <w:t>，</w:t>
      </w:r>
      <w:r w:rsidR="005B539F" w:rsidRPr="005B539F">
        <w:rPr>
          <w:rFonts w:ascii="彩虹粗仿宋" w:eastAsia="彩虹粗仿宋" w:hAnsi="宋体" w:cs="Times New Roman" w:hint="eastAsia"/>
          <w:kern w:val="0"/>
          <w:sz w:val="32"/>
          <w:szCs w:val="32"/>
          <w:lang w:val="en-GB"/>
        </w:rPr>
        <w:t>创新引领带动市场。</w:t>
      </w:r>
      <w:r w:rsidR="00C1674D" w:rsidRPr="00C1674D">
        <w:rPr>
          <w:rFonts w:ascii="彩虹粗仿宋" w:eastAsia="彩虹粗仿宋" w:hAnsi="宋体" w:cs="Times New Roman" w:hint="eastAsia"/>
          <w:kern w:val="0"/>
          <w:sz w:val="32"/>
          <w:szCs w:val="32"/>
          <w:lang w:val="en-GB"/>
        </w:rPr>
        <w:t>截至2019年9月末，普惠金融贷款余额9</w:t>
      </w:r>
      <w:r w:rsidR="00EB6D5C">
        <w:rPr>
          <w:rFonts w:ascii="彩虹粗仿宋" w:eastAsia="彩虹粗仿宋" w:hAnsi="宋体" w:cs="Times New Roman" w:hint="eastAsia"/>
          <w:kern w:val="0"/>
          <w:sz w:val="32"/>
          <w:szCs w:val="32"/>
          <w:lang w:val="en-GB"/>
        </w:rPr>
        <w:t>,</w:t>
      </w:r>
      <w:r w:rsidR="00C1674D" w:rsidRPr="00C1674D">
        <w:rPr>
          <w:rFonts w:ascii="彩虹粗仿宋" w:eastAsia="彩虹粗仿宋" w:hAnsi="宋体" w:cs="Times New Roman" w:hint="eastAsia"/>
          <w:kern w:val="0"/>
          <w:sz w:val="32"/>
          <w:szCs w:val="32"/>
          <w:lang w:val="en-GB"/>
        </w:rPr>
        <w:t>025.84亿元，较年初新增2</w:t>
      </w:r>
      <w:r w:rsidR="00EB6D5C">
        <w:rPr>
          <w:rFonts w:ascii="彩虹粗仿宋" w:eastAsia="彩虹粗仿宋" w:hAnsi="宋体" w:cs="Times New Roman"/>
          <w:kern w:val="0"/>
          <w:sz w:val="32"/>
          <w:szCs w:val="32"/>
          <w:lang w:val="en-GB"/>
        </w:rPr>
        <w:t>,</w:t>
      </w:r>
      <w:r w:rsidR="00C1674D" w:rsidRPr="00C1674D">
        <w:rPr>
          <w:rFonts w:ascii="彩虹粗仿宋" w:eastAsia="彩虹粗仿宋" w:hAnsi="宋体" w:cs="Times New Roman" w:hint="eastAsia"/>
          <w:kern w:val="0"/>
          <w:sz w:val="32"/>
          <w:szCs w:val="32"/>
          <w:lang w:val="en-GB"/>
        </w:rPr>
        <w:t>925.09亿元；贷款客户126.58万户，较年初新</w:t>
      </w:r>
      <w:r w:rsidR="00C1674D" w:rsidRPr="00C1674D">
        <w:rPr>
          <w:rFonts w:ascii="彩虹粗仿宋" w:eastAsia="彩虹粗仿宋" w:hAnsi="宋体" w:cs="Times New Roman" w:hint="eastAsia"/>
          <w:kern w:val="0"/>
          <w:sz w:val="32"/>
          <w:szCs w:val="32"/>
          <w:lang w:val="en-GB"/>
        </w:rPr>
        <w:lastRenderedPageBreak/>
        <w:t>增24.79万户，</w:t>
      </w:r>
      <w:r w:rsidR="005B539F" w:rsidRPr="00C1674D">
        <w:rPr>
          <w:rFonts w:ascii="彩虹粗仿宋" w:eastAsia="彩虹粗仿宋" w:hAnsi="宋体" w:cs="Times New Roman" w:hint="eastAsia"/>
          <w:kern w:val="0"/>
          <w:sz w:val="32"/>
          <w:szCs w:val="32"/>
          <w:lang w:val="en-GB"/>
        </w:rPr>
        <w:t>占据同业领先地位。</w:t>
      </w:r>
      <w:r w:rsidR="00CE5042" w:rsidRPr="00CE5042">
        <w:rPr>
          <w:rFonts w:ascii="彩虹粗仿宋" w:eastAsia="彩虹粗仿宋" w:hAnsi="宋体" w:cs="Times New Roman" w:hint="eastAsia"/>
          <w:kern w:val="0"/>
          <w:sz w:val="32"/>
          <w:szCs w:val="32"/>
          <w:lang w:val="en-GB"/>
        </w:rPr>
        <w:t>金融科技持续聚智赋能。</w:t>
      </w:r>
      <w:r w:rsidR="008C62ED" w:rsidRPr="00527154">
        <w:rPr>
          <w:rFonts w:ascii="彩虹粗仿宋" w:eastAsia="彩虹粗仿宋" w:hAnsi="宋体" w:cs="Times New Roman" w:hint="eastAsia"/>
          <w:kern w:val="0"/>
          <w:sz w:val="32"/>
          <w:szCs w:val="32"/>
          <w:lang w:val="en-GB"/>
        </w:rPr>
        <w:t>通过实施金融科技战略，依托技术与数据双轮驱动金融创新，</w:t>
      </w:r>
      <w:r w:rsidR="0032683B" w:rsidRPr="00527154">
        <w:rPr>
          <w:rFonts w:ascii="彩虹粗仿宋" w:eastAsia="彩虹粗仿宋" w:hAnsi="宋体" w:cs="Times New Roman" w:hint="eastAsia"/>
          <w:kern w:val="0"/>
          <w:sz w:val="32"/>
          <w:szCs w:val="32"/>
          <w:lang w:val="en-GB"/>
        </w:rPr>
        <w:t>打造智慧金融平台生态，用金融科技赋能社会，</w:t>
      </w:r>
      <w:r w:rsidR="00C42854" w:rsidRPr="00527154">
        <w:rPr>
          <w:rFonts w:ascii="彩虹粗仿宋" w:eastAsia="彩虹粗仿宋" w:hAnsi="宋体" w:cs="Times New Roman" w:hint="eastAsia"/>
          <w:kern w:val="0"/>
          <w:sz w:val="32"/>
          <w:szCs w:val="32"/>
          <w:lang w:val="en-GB"/>
        </w:rPr>
        <w:t>积极解决社会痛点难点问题</w:t>
      </w:r>
      <w:r w:rsidR="008628FD" w:rsidRPr="00527154">
        <w:rPr>
          <w:rFonts w:ascii="彩虹粗仿宋" w:eastAsia="彩虹粗仿宋" w:hAnsi="宋体" w:cs="Times New Roman" w:hint="eastAsia"/>
          <w:kern w:val="0"/>
          <w:sz w:val="32"/>
          <w:szCs w:val="32"/>
          <w:lang w:val="en-GB"/>
        </w:rPr>
        <w:t>，助力实体经济高质量高水平发展</w:t>
      </w:r>
      <w:r w:rsidR="00053D59" w:rsidRPr="00527154">
        <w:rPr>
          <w:rFonts w:ascii="彩虹粗仿宋" w:eastAsia="彩虹粗仿宋" w:hAnsi="宋体" w:cs="Times New Roman" w:hint="eastAsia"/>
          <w:kern w:val="0"/>
          <w:sz w:val="32"/>
          <w:szCs w:val="32"/>
          <w:lang w:val="en-GB"/>
        </w:rPr>
        <w:t>。</w:t>
      </w:r>
    </w:p>
    <w:p w:rsidR="008926FD" w:rsidRDefault="0075085D" w:rsidP="00527154">
      <w:pPr>
        <w:widowControl/>
        <w:spacing w:before="130" w:after="130" w:line="560" w:lineRule="exact"/>
        <w:ind w:firstLineChars="200" w:firstLine="640"/>
        <w:rPr>
          <w:rFonts w:ascii="彩虹粗仿宋" w:eastAsia="彩虹粗仿宋" w:hAnsi="宋体"/>
          <w:sz w:val="32"/>
          <w:szCs w:val="32"/>
        </w:rPr>
      </w:pPr>
      <w:r w:rsidRPr="00527154">
        <w:rPr>
          <w:rFonts w:ascii="彩虹粗仿宋" w:eastAsia="彩虹粗仿宋" w:hAnsi="宋体" w:cs="Times New Roman" w:hint="eastAsia"/>
          <w:kern w:val="0"/>
          <w:sz w:val="32"/>
          <w:szCs w:val="32"/>
          <w:lang w:val="en-GB"/>
        </w:rPr>
        <w:t>积极</w:t>
      </w:r>
      <w:r w:rsidR="00206105" w:rsidRPr="00527154">
        <w:rPr>
          <w:rFonts w:ascii="彩虹粗仿宋" w:eastAsia="彩虹粗仿宋" w:hAnsi="宋体" w:hint="eastAsia"/>
          <w:sz w:val="32"/>
          <w:szCs w:val="32"/>
        </w:rPr>
        <w:t>履行大行使命，开放共享赋能社会</w:t>
      </w:r>
      <w:r w:rsidR="00206105" w:rsidRPr="00527154">
        <w:rPr>
          <w:rFonts w:ascii="彩虹粗仿宋" w:eastAsia="彩虹粗仿宋" w:hAnsi="宋体" w:cs="Times New Roman" w:hint="eastAsia"/>
          <w:kern w:val="0"/>
          <w:sz w:val="32"/>
          <w:szCs w:val="32"/>
          <w:lang w:val="en-GB"/>
        </w:rPr>
        <w:t>。</w:t>
      </w:r>
      <w:r w:rsidR="000A1D18" w:rsidRPr="00527154">
        <w:rPr>
          <w:rFonts w:ascii="彩虹粗仿宋" w:eastAsia="彩虹粗仿宋" w:hAnsi="宋体" w:hint="eastAsia"/>
          <w:sz w:val="32"/>
          <w:szCs w:val="32"/>
        </w:rPr>
        <w:t>截至目前</w:t>
      </w:r>
      <w:r w:rsidR="00CE5042">
        <w:rPr>
          <w:rFonts w:ascii="彩虹粗仿宋" w:eastAsia="彩虹粗仿宋" w:hAnsi="宋体" w:hint="eastAsia"/>
          <w:sz w:val="32"/>
          <w:szCs w:val="32"/>
        </w:rPr>
        <w:t>建设银行</w:t>
      </w:r>
      <w:r w:rsidR="00527154" w:rsidRPr="00527154">
        <w:rPr>
          <w:rFonts w:ascii="彩虹粗仿宋" w:eastAsia="彩虹粗仿宋" w:hAnsi="宋体" w:hint="eastAsia"/>
          <w:sz w:val="32"/>
          <w:szCs w:val="32"/>
        </w:rPr>
        <w:t>已开放“劳动者港湾”14,320个，累计服务公众超过8,975万人次。</w:t>
      </w:r>
      <w:r w:rsidR="007B0B27" w:rsidRPr="007B0B27">
        <w:rPr>
          <w:rFonts w:ascii="彩虹粗仿宋" w:eastAsia="彩虹粗仿宋" w:hAnsi="宋体" w:hint="eastAsia"/>
          <w:sz w:val="32"/>
          <w:szCs w:val="32"/>
        </w:rPr>
        <w:t>建行大学作为新时代、新金融、新生态的企业大学，以专业化、共享化、科技化、国际化为办学理念，截至2019年三季度，建行大学网络培训覆盖20.69万人，网络课程学习279万人次，在线直播学习16.55万人次；累计开展金智惠民五大精品系列培训1.17万期、</w:t>
      </w:r>
      <w:r w:rsidR="002C335B" w:rsidRPr="007B0B27">
        <w:rPr>
          <w:rFonts w:ascii="彩虹粗仿宋" w:eastAsia="彩虹粗仿宋" w:hAnsi="宋体" w:hint="eastAsia"/>
          <w:sz w:val="32"/>
          <w:szCs w:val="32"/>
        </w:rPr>
        <w:t>培训</w:t>
      </w:r>
      <w:r w:rsidR="007B0B27" w:rsidRPr="007B0B27">
        <w:rPr>
          <w:rFonts w:ascii="彩虹粗仿宋" w:eastAsia="彩虹粗仿宋" w:hAnsi="宋体" w:hint="eastAsia"/>
          <w:sz w:val="32"/>
          <w:szCs w:val="32"/>
        </w:rPr>
        <w:t>105万人次，持续赋能社会。</w:t>
      </w:r>
    </w:p>
    <w:p w:rsidR="00B30F4A" w:rsidRPr="007F092B" w:rsidRDefault="00BB3EEB" w:rsidP="007F092B">
      <w:pPr>
        <w:widowControl/>
        <w:spacing w:before="130" w:after="130" w:line="560" w:lineRule="exact"/>
        <w:ind w:firstLineChars="200" w:firstLine="640"/>
        <w:rPr>
          <w:rFonts w:ascii="彩虹粗仿宋" w:eastAsia="彩虹粗仿宋" w:hAnsi="宋体" w:cs="Times New Roman"/>
          <w:kern w:val="0"/>
          <w:sz w:val="32"/>
          <w:szCs w:val="32"/>
          <w:lang w:val="en-GB"/>
        </w:rPr>
      </w:pPr>
      <w:r w:rsidRPr="007F092B">
        <w:rPr>
          <w:rFonts w:ascii="彩虹粗仿宋" w:eastAsia="彩虹粗仿宋" w:hAnsi="宋体" w:cs="Times New Roman" w:hint="eastAsia"/>
          <w:kern w:val="0"/>
          <w:sz w:val="32"/>
          <w:szCs w:val="32"/>
          <w:lang w:val="en-GB"/>
        </w:rPr>
        <w:t>面对</w:t>
      </w:r>
      <w:r w:rsidR="00697C79">
        <w:rPr>
          <w:rFonts w:ascii="彩虹粗仿宋" w:eastAsia="彩虹粗仿宋" w:hAnsi="宋体" w:cs="Times New Roman" w:hint="eastAsia"/>
          <w:kern w:val="0"/>
          <w:sz w:val="32"/>
          <w:szCs w:val="32"/>
          <w:lang w:val="en-GB"/>
        </w:rPr>
        <w:t>当前</w:t>
      </w:r>
      <w:r w:rsidRPr="007F092B">
        <w:rPr>
          <w:rFonts w:ascii="彩虹粗仿宋" w:eastAsia="彩虹粗仿宋" w:hAnsi="宋体" w:cs="Times New Roman" w:hint="eastAsia"/>
          <w:kern w:val="0"/>
          <w:sz w:val="32"/>
          <w:szCs w:val="32"/>
          <w:lang w:val="en-GB"/>
        </w:rPr>
        <w:t>国内外经济形势，建设银行始终牢记国有大型商业银行的使命担当，在保持稳健发展、提升服务水平的同时，致力建设美好生活，使百姓共享现代金融发展成果，通过金融创新助力实现中国梦。</w:t>
      </w:r>
    </w:p>
    <w:p w:rsidR="008A3BAC" w:rsidRPr="007F092B" w:rsidRDefault="008A3BAC" w:rsidP="007F092B">
      <w:pPr>
        <w:widowControl/>
        <w:spacing w:before="130" w:after="130" w:line="560" w:lineRule="exact"/>
        <w:rPr>
          <w:rFonts w:ascii="彩虹粗仿宋" w:eastAsia="彩虹粗仿宋" w:hAnsi="宋体" w:cs="Times New Roman"/>
          <w:kern w:val="0"/>
          <w:sz w:val="32"/>
          <w:szCs w:val="32"/>
          <w:lang w:val="en-GB"/>
        </w:rPr>
      </w:pPr>
    </w:p>
    <w:sectPr w:rsidR="008A3BAC" w:rsidRPr="007F09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41" w:rsidRDefault="00A97F41" w:rsidP="007F092B">
      <w:r>
        <w:separator/>
      </w:r>
    </w:p>
  </w:endnote>
  <w:endnote w:type="continuationSeparator" w:id="0">
    <w:p w:rsidR="00A97F41" w:rsidRDefault="00A97F41" w:rsidP="007F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彩虹小标宋">
    <w:panose1 w:val="02010609000101010101"/>
    <w:charset w:val="86"/>
    <w:family w:val="script"/>
    <w:pitch w:val="fixed"/>
    <w:sig w:usb0="00000001" w:usb1="080E0000" w:usb2="00000010" w:usb3="00000000" w:csb0="00040000" w:csb1="00000000"/>
  </w:font>
  <w:font w:name="彩虹楷体">
    <w:panose1 w:val="02010609000101010101"/>
    <w:charset w:val="86"/>
    <w:family w:val="script"/>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06136"/>
      <w:docPartObj>
        <w:docPartGallery w:val="Page Numbers (Bottom of Page)"/>
        <w:docPartUnique/>
      </w:docPartObj>
    </w:sdtPr>
    <w:sdtEndPr/>
    <w:sdtContent>
      <w:p w:rsidR="00254A8C" w:rsidRDefault="00254A8C">
        <w:pPr>
          <w:pStyle w:val="a5"/>
          <w:jc w:val="center"/>
        </w:pPr>
        <w:r>
          <w:fldChar w:fldCharType="begin"/>
        </w:r>
        <w:r>
          <w:instrText>PAGE   \* MERGEFORMAT</w:instrText>
        </w:r>
        <w:r>
          <w:fldChar w:fldCharType="separate"/>
        </w:r>
        <w:r w:rsidR="001F2897" w:rsidRPr="001F2897">
          <w:rPr>
            <w:noProof/>
            <w:lang w:val="zh-CN"/>
          </w:rPr>
          <w:t>3</w:t>
        </w:r>
        <w:r>
          <w:fldChar w:fldCharType="end"/>
        </w:r>
      </w:p>
    </w:sdtContent>
  </w:sdt>
  <w:p w:rsidR="00254A8C" w:rsidRDefault="00254A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41" w:rsidRDefault="00A97F41" w:rsidP="007F092B">
      <w:r>
        <w:separator/>
      </w:r>
    </w:p>
  </w:footnote>
  <w:footnote w:type="continuationSeparator" w:id="0">
    <w:p w:rsidR="00A97F41" w:rsidRDefault="00A97F41" w:rsidP="007F092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CW">
    <w15:presenceInfo w15:providerId="None" w15:userId="BC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BC"/>
    <w:rsid w:val="0004423A"/>
    <w:rsid w:val="00053D59"/>
    <w:rsid w:val="000543C0"/>
    <w:rsid w:val="0006465F"/>
    <w:rsid w:val="000A1D18"/>
    <w:rsid w:val="000A3A9A"/>
    <w:rsid w:val="000C6CC2"/>
    <w:rsid w:val="000F16D0"/>
    <w:rsid w:val="000F526B"/>
    <w:rsid w:val="001433C9"/>
    <w:rsid w:val="00186A31"/>
    <w:rsid w:val="001C0C2E"/>
    <w:rsid w:val="001C494F"/>
    <w:rsid w:val="001D6093"/>
    <w:rsid w:val="001E04EE"/>
    <w:rsid w:val="001E1B1E"/>
    <w:rsid w:val="001F2897"/>
    <w:rsid w:val="00206105"/>
    <w:rsid w:val="0022177C"/>
    <w:rsid w:val="00246DBC"/>
    <w:rsid w:val="00254A8C"/>
    <w:rsid w:val="00255C75"/>
    <w:rsid w:val="00264665"/>
    <w:rsid w:val="00273D6A"/>
    <w:rsid w:val="002C335B"/>
    <w:rsid w:val="00322298"/>
    <w:rsid w:val="0032683B"/>
    <w:rsid w:val="00343F3C"/>
    <w:rsid w:val="00354143"/>
    <w:rsid w:val="00376ADB"/>
    <w:rsid w:val="0039201A"/>
    <w:rsid w:val="003D5EF1"/>
    <w:rsid w:val="003F2983"/>
    <w:rsid w:val="004007D7"/>
    <w:rsid w:val="00403B05"/>
    <w:rsid w:val="004A45F6"/>
    <w:rsid w:val="004B7352"/>
    <w:rsid w:val="004D4DDC"/>
    <w:rsid w:val="004E52BC"/>
    <w:rsid w:val="004F0DE8"/>
    <w:rsid w:val="005249FF"/>
    <w:rsid w:val="00527154"/>
    <w:rsid w:val="00551682"/>
    <w:rsid w:val="005819A9"/>
    <w:rsid w:val="005B1135"/>
    <w:rsid w:val="005B539F"/>
    <w:rsid w:val="005C768A"/>
    <w:rsid w:val="005F73F1"/>
    <w:rsid w:val="00621D5F"/>
    <w:rsid w:val="00627901"/>
    <w:rsid w:val="00665043"/>
    <w:rsid w:val="00697C79"/>
    <w:rsid w:val="006D0F93"/>
    <w:rsid w:val="006E3699"/>
    <w:rsid w:val="006E613A"/>
    <w:rsid w:val="00715F3D"/>
    <w:rsid w:val="00717A15"/>
    <w:rsid w:val="00724479"/>
    <w:rsid w:val="007311D0"/>
    <w:rsid w:val="00737249"/>
    <w:rsid w:val="00743634"/>
    <w:rsid w:val="0075085D"/>
    <w:rsid w:val="00791566"/>
    <w:rsid w:val="007A6E1B"/>
    <w:rsid w:val="007B0B27"/>
    <w:rsid w:val="007F092B"/>
    <w:rsid w:val="007F14FA"/>
    <w:rsid w:val="0080393E"/>
    <w:rsid w:val="00803A2C"/>
    <w:rsid w:val="00811BCD"/>
    <w:rsid w:val="00855E9C"/>
    <w:rsid w:val="008628FD"/>
    <w:rsid w:val="00874C91"/>
    <w:rsid w:val="00881FB2"/>
    <w:rsid w:val="00882968"/>
    <w:rsid w:val="008847E1"/>
    <w:rsid w:val="008926FD"/>
    <w:rsid w:val="008A3BAC"/>
    <w:rsid w:val="008B7C62"/>
    <w:rsid w:val="008C19E4"/>
    <w:rsid w:val="008C62ED"/>
    <w:rsid w:val="008F5941"/>
    <w:rsid w:val="00925565"/>
    <w:rsid w:val="00925D4A"/>
    <w:rsid w:val="009320E5"/>
    <w:rsid w:val="00934626"/>
    <w:rsid w:val="009667B5"/>
    <w:rsid w:val="0097176D"/>
    <w:rsid w:val="009A1EC9"/>
    <w:rsid w:val="00A0762A"/>
    <w:rsid w:val="00A22323"/>
    <w:rsid w:val="00A24690"/>
    <w:rsid w:val="00A87AEB"/>
    <w:rsid w:val="00A97F41"/>
    <w:rsid w:val="00AC7471"/>
    <w:rsid w:val="00B24639"/>
    <w:rsid w:val="00B30F4A"/>
    <w:rsid w:val="00B37945"/>
    <w:rsid w:val="00BB3EEB"/>
    <w:rsid w:val="00BC71A7"/>
    <w:rsid w:val="00C1674D"/>
    <w:rsid w:val="00C34C45"/>
    <w:rsid w:val="00C42854"/>
    <w:rsid w:val="00C55A80"/>
    <w:rsid w:val="00C811EA"/>
    <w:rsid w:val="00C86CDB"/>
    <w:rsid w:val="00CA58F3"/>
    <w:rsid w:val="00CB1AA5"/>
    <w:rsid w:val="00CB4862"/>
    <w:rsid w:val="00CE5042"/>
    <w:rsid w:val="00CE7438"/>
    <w:rsid w:val="00CE759D"/>
    <w:rsid w:val="00D13BD5"/>
    <w:rsid w:val="00D1669A"/>
    <w:rsid w:val="00D349D8"/>
    <w:rsid w:val="00D36CA0"/>
    <w:rsid w:val="00D66531"/>
    <w:rsid w:val="00D82654"/>
    <w:rsid w:val="00D84300"/>
    <w:rsid w:val="00D95EF8"/>
    <w:rsid w:val="00DC1410"/>
    <w:rsid w:val="00DD113A"/>
    <w:rsid w:val="00DE47BE"/>
    <w:rsid w:val="00E060D4"/>
    <w:rsid w:val="00E1142E"/>
    <w:rsid w:val="00E21F39"/>
    <w:rsid w:val="00E43E32"/>
    <w:rsid w:val="00E67990"/>
    <w:rsid w:val="00E911CE"/>
    <w:rsid w:val="00EA4B50"/>
    <w:rsid w:val="00EB1053"/>
    <w:rsid w:val="00EB6D5C"/>
    <w:rsid w:val="00F157D3"/>
    <w:rsid w:val="00F76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Concepto,bt,Body Text - Level 2,BT,b,body indent,Appendix1,Body,by,o,bt wide,Concepto1,bt1,Body Text - Level 21,BT1,b1,body indent1,Appendix11,Body1,by1,o1,bt wide1,Concepto2,bt2,Body Text - Level 22,BT2,b2,body indent2,Appendix12,Body2,by2,o2,bt3"/>
    <w:basedOn w:val="a"/>
    <w:link w:val="Char"/>
    <w:rsid w:val="008A3BAC"/>
    <w:pPr>
      <w:widowControl/>
      <w:spacing w:before="130" w:after="130"/>
    </w:pPr>
    <w:rPr>
      <w:rFonts w:ascii="Tms Rmn" w:eastAsia="华文楷体" w:hAnsi="Tms Rmn" w:cs="Times New Roman"/>
      <w:kern w:val="0"/>
      <w:sz w:val="22"/>
      <w:lang w:val="en-GB" w:eastAsia="en-US"/>
    </w:rPr>
  </w:style>
  <w:style w:type="character" w:customStyle="1" w:styleId="Char">
    <w:name w:val="正文文本 Char"/>
    <w:aliases w:val="Concepto Char,bt Char,Body Text - Level 2 Char,BT Char,b Char,body indent Char,Appendix1 Char,Body Char,by Char,o Char,bt wide Char,Concepto1 Char,bt1 Char,Body Text - Level 21 Char,BT1 Char,b1 Char,body indent1 Char,Appendix11 Char,Body1 Char"/>
    <w:basedOn w:val="a0"/>
    <w:link w:val="a3"/>
    <w:rsid w:val="008A3BAC"/>
    <w:rPr>
      <w:rFonts w:ascii="Tms Rmn" w:eastAsia="华文楷体" w:hAnsi="Tms Rmn" w:cs="Times New Roman"/>
      <w:kern w:val="0"/>
      <w:sz w:val="22"/>
      <w:lang w:val="en-GB" w:eastAsia="en-US"/>
    </w:rPr>
  </w:style>
  <w:style w:type="paragraph" w:styleId="a4">
    <w:name w:val="header"/>
    <w:basedOn w:val="a"/>
    <w:link w:val="Char0"/>
    <w:uiPriority w:val="99"/>
    <w:unhideWhenUsed/>
    <w:rsid w:val="007F09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92B"/>
    <w:rPr>
      <w:sz w:val="18"/>
      <w:szCs w:val="18"/>
    </w:rPr>
  </w:style>
  <w:style w:type="paragraph" w:styleId="a5">
    <w:name w:val="footer"/>
    <w:basedOn w:val="a"/>
    <w:link w:val="Char1"/>
    <w:uiPriority w:val="99"/>
    <w:unhideWhenUsed/>
    <w:rsid w:val="007F092B"/>
    <w:pPr>
      <w:tabs>
        <w:tab w:val="center" w:pos="4153"/>
        <w:tab w:val="right" w:pos="8306"/>
      </w:tabs>
      <w:snapToGrid w:val="0"/>
      <w:jc w:val="left"/>
    </w:pPr>
    <w:rPr>
      <w:sz w:val="18"/>
      <w:szCs w:val="18"/>
    </w:rPr>
  </w:style>
  <w:style w:type="character" w:customStyle="1" w:styleId="Char1">
    <w:name w:val="页脚 Char"/>
    <w:basedOn w:val="a0"/>
    <w:link w:val="a5"/>
    <w:uiPriority w:val="99"/>
    <w:rsid w:val="007F092B"/>
    <w:rPr>
      <w:sz w:val="18"/>
      <w:szCs w:val="18"/>
    </w:rPr>
  </w:style>
  <w:style w:type="paragraph" w:styleId="a6">
    <w:name w:val="Balloon Text"/>
    <w:basedOn w:val="a"/>
    <w:link w:val="Char2"/>
    <w:uiPriority w:val="99"/>
    <w:semiHidden/>
    <w:unhideWhenUsed/>
    <w:rsid w:val="00053D59"/>
    <w:rPr>
      <w:sz w:val="18"/>
      <w:szCs w:val="18"/>
    </w:rPr>
  </w:style>
  <w:style w:type="character" w:customStyle="1" w:styleId="Char2">
    <w:name w:val="批注框文本 Char"/>
    <w:basedOn w:val="a0"/>
    <w:link w:val="a6"/>
    <w:uiPriority w:val="99"/>
    <w:semiHidden/>
    <w:rsid w:val="00053D59"/>
    <w:rPr>
      <w:sz w:val="18"/>
      <w:szCs w:val="18"/>
    </w:rPr>
  </w:style>
  <w:style w:type="character" w:styleId="a7">
    <w:name w:val="annotation reference"/>
    <w:basedOn w:val="a0"/>
    <w:uiPriority w:val="99"/>
    <w:semiHidden/>
    <w:unhideWhenUsed/>
    <w:rsid w:val="0080393E"/>
    <w:rPr>
      <w:sz w:val="21"/>
      <w:szCs w:val="21"/>
    </w:rPr>
  </w:style>
  <w:style w:type="paragraph" w:styleId="a8">
    <w:name w:val="annotation text"/>
    <w:basedOn w:val="a"/>
    <w:link w:val="Char3"/>
    <w:uiPriority w:val="99"/>
    <w:semiHidden/>
    <w:unhideWhenUsed/>
    <w:rsid w:val="0080393E"/>
    <w:pPr>
      <w:jc w:val="left"/>
    </w:pPr>
  </w:style>
  <w:style w:type="character" w:customStyle="1" w:styleId="Char3">
    <w:name w:val="批注文字 Char"/>
    <w:basedOn w:val="a0"/>
    <w:link w:val="a8"/>
    <w:uiPriority w:val="99"/>
    <w:semiHidden/>
    <w:rsid w:val="0080393E"/>
  </w:style>
  <w:style w:type="paragraph" w:styleId="a9">
    <w:name w:val="annotation subject"/>
    <w:basedOn w:val="a8"/>
    <w:next w:val="a8"/>
    <w:link w:val="Char4"/>
    <w:uiPriority w:val="99"/>
    <w:semiHidden/>
    <w:unhideWhenUsed/>
    <w:rsid w:val="0080393E"/>
    <w:rPr>
      <w:b/>
      <w:bCs/>
    </w:rPr>
  </w:style>
  <w:style w:type="character" w:customStyle="1" w:styleId="Char4">
    <w:name w:val="批注主题 Char"/>
    <w:basedOn w:val="Char3"/>
    <w:link w:val="a9"/>
    <w:uiPriority w:val="99"/>
    <w:semiHidden/>
    <w:rsid w:val="0080393E"/>
    <w:rPr>
      <w:b/>
      <w:bCs/>
    </w:rPr>
  </w:style>
  <w:style w:type="paragraph" w:styleId="aa">
    <w:name w:val="Revision"/>
    <w:hidden/>
    <w:uiPriority w:val="99"/>
    <w:semiHidden/>
    <w:rsid w:val="00803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Concepto,bt,Body Text - Level 2,BT,b,body indent,Appendix1,Body,by,o,bt wide,Concepto1,bt1,Body Text - Level 21,BT1,b1,body indent1,Appendix11,Body1,by1,o1,bt wide1,Concepto2,bt2,Body Text - Level 22,BT2,b2,body indent2,Appendix12,Body2,by2,o2,bt3"/>
    <w:basedOn w:val="a"/>
    <w:link w:val="Char"/>
    <w:rsid w:val="008A3BAC"/>
    <w:pPr>
      <w:widowControl/>
      <w:spacing w:before="130" w:after="130"/>
    </w:pPr>
    <w:rPr>
      <w:rFonts w:ascii="Tms Rmn" w:eastAsia="华文楷体" w:hAnsi="Tms Rmn" w:cs="Times New Roman"/>
      <w:kern w:val="0"/>
      <w:sz w:val="22"/>
      <w:lang w:val="en-GB" w:eastAsia="en-US"/>
    </w:rPr>
  </w:style>
  <w:style w:type="character" w:customStyle="1" w:styleId="Char">
    <w:name w:val="正文文本 Char"/>
    <w:aliases w:val="Concepto Char,bt Char,Body Text - Level 2 Char,BT Char,b Char,body indent Char,Appendix1 Char,Body Char,by Char,o Char,bt wide Char,Concepto1 Char,bt1 Char,Body Text - Level 21 Char,BT1 Char,b1 Char,body indent1 Char,Appendix11 Char,Body1 Char"/>
    <w:basedOn w:val="a0"/>
    <w:link w:val="a3"/>
    <w:rsid w:val="008A3BAC"/>
    <w:rPr>
      <w:rFonts w:ascii="Tms Rmn" w:eastAsia="华文楷体" w:hAnsi="Tms Rmn" w:cs="Times New Roman"/>
      <w:kern w:val="0"/>
      <w:sz w:val="22"/>
      <w:lang w:val="en-GB" w:eastAsia="en-US"/>
    </w:rPr>
  </w:style>
  <w:style w:type="paragraph" w:styleId="a4">
    <w:name w:val="header"/>
    <w:basedOn w:val="a"/>
    <w:link w:val="Char0"/>
    <w:uiPriority w:val="99"/>
    <w:unhideWhenUsed/>
    <w:rsid w:val="007F09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F092B"/>
    <w:rPr>
      <w:sz w:val="18"/>
      <w:szCs w:val="18"/>
    </w:rPr>
  </w:style>
  <w:style w:type="paragraph" w:styleId="a5">
    <w:name w:val="footer"/>
    <w:basedOn w:val="a"/>
    <w:link w:val="Char1"/>
    <w:uiPriority w:val="99"/>
    <w:unhideWhenUsed/>
    <w:rsid w:val="007F092B"/>
    <w:pPr>
      <w:tabs>
        <w:tab w:val="center" w:pos="4153"/>
        <w:tab w:val="right" w:pos="8306"/>
      </w:tabs>
      <w:snapToGrid w:val="0"/>
      <w:jc w:val="left"/>
    </w:pPr>
    <w:rPr>
      <w:sz w:val="18"/>
      <w:szCs w:val="18"/>
    </w:rPr>
  </w:style>
  <w:style w:type="character" w:customStyle="1" w:styleId="Char1">
    <w:name w:val="页脚 Char"/>
    <w:basedOn w:val="a0"/>
    <w:link w:val="a5"/>
    <w:uiPriority w:val="99"/>
    <w:rsid w:val="007F092B"/>
    <w:rPr>
      <w:sz w:val="18"/>
      <w:szCs w:val="18"/>
    </w:rPr>
  </w:style>
  <w:style w:type="paragraph" w:styleId="a6">
    <w:name w:val="Balloon Text"/>
    <w:basedOn w:val="a"/>
    <w:link w:val="Char2"/>
    <w:uiPriority w:val="99"/>
    <w:semiHidden/>
    <w:unhideWhenUsed/>
    <w:rsid w:val="00053D59"/>
    <w:rPr>
      <w:sz w:val="18"/>
      <w:szCs w:val="18"/>
    </w:rPr>
  </w:style>
  <w:style w:type="character" w:customStyle="1" w:styleId="Char2">
    <w:name w:val="批注框文本 Char"/>
    <w:basedOn w:val="a0"/>
    <w:link w:val="a6"/>
    <w:uiPriority w:val="99"/>
    <w:semiHidden/>
    <w:rsid w:val="00053D59"/>
    <w:rPr>
      <w:sz w:val="18"/>
      <w:szCs w:val="18"/>
    </w:rPr>
  </w:style>
  <w:style w:type="character" w:styleId="a7">
    <w:name w:val="annotation reference"/>
    <w:basedOn w:val="a0"/>
    <w:uiPriority w:val="99"/>
    <w:semiHidden/>
    <w:unhideWhenUsed/>
    <w:rsid w:val="0080393E"/>
    <w:rPr>
      <w:sz w:val="21"/>
      <w:szCs w:val="21"/>
    </w:rPr>
  </w:style>
  <w:style w:type="paragraph" w:styleId="a8">
    <w:name w:val="annotation text"/>
    <w:basedOn w:val="a"/>
    <w:link w:val="Char3"/>
    <w:uiPriority w:val="99"/>
    <w:semiHidden/>
    <w:unhideWhenUsed/>
    <w:rsid w:val="0080393E"/>
    <w:pPr>
      <w:jc w:val="left"/>
    </w:pPr>
  </w:style>
  <w:style w:type="character" w:customStyle="1" w:styleId="Char3">
    <w:name w:val="批注文字 Char"/>
    <w:basedOn w:val="a0"/>
    <w:link w:val="a8"/>
    <w:uiPriority w:val="99"/>
    <w:semiHidden/>
    <w:rsid w:val="0080393E"/>
  </w:style>
  <w:style w:type="paragraph" w:styleId="a9">
    <w:name w:val="annotation subject"/>
    <w:basedOn w:val="a8"/>
    <w:next w:val="a8"/>
    <w:link w:val="Char4"/>
    <w:uiPriority w:val="99"/>
    <w:semiHidden/>
    <w:unhideWhenUsed/>
    <w:rsid w:val="0080393E"/>
    <w:rPr>
      <w:b/>
      <w:bCs/>
    </w:rPr>
  </w:style>
  <w:style w:type="character" w:customStyle="1" w:styleId="Char4">
    <w:name w:val="批注主题 Char"/>
    <w:basedOn w:val="Char3"/>
    <w:link w:val="a9"/>
    <w:uiPriority w:val="99"/>
    <w:semiHidden/>
    <w:rsid w:val="0080393E"/>
    <w:rPr>
      <w:b/>
      <w:bCs/>
    </w:rPr>
  </w:style>
  <w:style w:type="paragraph" w:styleId="aa">
    <w:name w:val="Revision"/>
    <w:hidden/>
    <w:uiPriority w:val="99"/>
    <w:semiHidden/>
    <w:rsid w:val="00803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张天</dc:creator>
  <cp:lastModifiedBy>李承阳</cp:lastModifiedBy>
  <cp:revision>35</cp:revision>
  <cp:lastPrinted>2019-10-25T07:21:00Z</cp:lastPrinted>
  <dcterms:created xsi:type="dcterms:W3CDTF">2018-10-23T07:23:00Z</dcterms:created>
  <dcterms:modified xsi:type="dcterms:W3CDTF">2019-10-29T07:17:00Z</dcterms:modified>
</cp:coreProperties>
</file>