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62AE3" w14:textId="4CA526CD" w:rsidR="00617B3A" w:rsidRPr="00242187" w:rsidRDefault="00F371A3" w:rsidP="00242187">
      <w:pPr>
        <w:spacing w:line="400" w:lineRule="exact"/>
        <w:jc w:val="center"/>
        <w:rPr>
          <w:rFonts w:ascii="彩虹小标宋" w:eastAsia="彩虹小标宋" w:hAnsi="宋体" w:cs="宋体"/>
          <w:b/>
          <w:kern w:val="0"/>
          <w:sz w:val="32"/>
          <w:szCs w:val="32"/>
        </w:rPr>
      </w:pPr>
      <w:r w:rsidRPr="00242187">
        <w:rPr>
          <w:rFonts w:ascii="彩虹小标宋" w:eastAsia="彩虹小标宋" w:hAnsi="宋体" w:cs="宋体" w:hint="eastAsia"/>
          <w:b/>
          <w:kern w:val="0"/>
          <w:sz w:val="32"/>
          <w:szCs w:val="32"/>
        </w:rPr>
        <w:t>中国建设银行</w:t>
      </w:r>
      <w:r w:rsidR="00EC5036" w:rsidRPr="00242187">
        <w:rPr>
          <w:rFonts w:ascii="彩虹小标宋" w:eastAsia="彩虹小标宋" w:hAnsi="宋体" w:cs="宋体" w:hint="eastAsia"/>
          <w:b/>
          <w:kern w:val="0"/>
          <w:sz w:val="32"/>
          <w:szCs w:val="32"/>
        </w:rPr>
        <w:t>个人账户商品交易</w:t>
      </w:r>
      <w:r w:rsidR="0066620C">
        <w:rPr>
          <w:rFonts w:ascii="彩虹小标宋" w:eastAsia="彩虹小标宋" w:hAnsi="宋体" w:cs="宋体" w:hint="eastAsia"/>
          <w:b/>
          <w:kern w:val="0"/>
          <w:sz w:val="32"/>
          <w:szCs w:val="32"/>
        </w:rPr>
        <w:t>业务</w:t>
      </w:r>
      <w:r w:rsidR="007A74E8">
        <w:rPr>
          <w:rFonts w:ascii="彩虹小标宋" w:eastAsia="彩虹小标宋" w:hAnsi="宋体" w:cs="宋体" w:hint="eastAsia"/>
          <w:b/>
          <w:kern w:val="0"/>
          <w:sz w:val="32"/>
          <w:szCs w:val="32"/>
        </w:rPr>
        <w:t>产品介绍及</w:t>
      </w:r>
      <w:r w:rsidR="0066620C">
        <w:rPr>
          <w:rFonts w:ascii="彩虹小标宋" w:eastAsia="彩虹小标宋" w:hAnsi="宋体" w:cs="宋体" w:hint="eastAsia"/>
          <w:b/>
          <w:kern w:val="0"/>
          <w:sz w:val="32"/>
          <w:szCs w:val="32"/>
        </w:rPr>
        <w:t>交易</w:t>
      </w:r>
      <w:r w:rsidRPr="00242187">
        <w:rPr>
          <w:rFonts w:ascii="彩虹小标宋" w:eastAsia="彩虹小标宋" w:hAnsi="宋体" w:cs="宋体" w:hint="eastAsia"/>
          <w:b/>
          <w:kern w:val="0"/>
          <w:sz w:val="32"/>
          <w:szCs w:val="32"/>
        </w:rPr>
        <w:t>规则</w:t>
      </w:r>
    </w:p>
    <w:p w14:paraId="06382A46" w14:textId="77777777" w:rsidR="00F371A3" w:rsidRPr="00242187" w:rsidRDefault="00F371A3" w:rsidP="00EF36D7">
      <w:pPr>
        <w:widowControl/>
        <w:spacing w:line="240" w:lineRule="atLeast"/>
        <w:rPr>
          <w:rFonts w:ascii="彩虹粗仿宋" w:eastAsia="彩虹粗仿宋" w:hAnsi="彩虹粗仿宋" w:cs="彩虹粗仿宋"/>
          <w:b/>
          <w:color w:val="000000"/>
          <w:kern w:val="0"/>
          <w:sz w:val="22"/>
          <w:szCs w:val="22"/>
        </w:rPr>
      </w:pPr>
    </w:p>
    <w:p w14:paraId="3B75F474" w14:textId="1D17379F" w:rsidR="000B5262" w:rsidRPr="00242187" w:rsidRDefault="000B5262" w:rsidP="000B5262">
      <w:pPr>
        <w:widowControl/>
        <w:spacing w:beforeLines="50" w:before="156" w:line="240" w:lineRule="atLeast"/>
        <w:rPr>
          <w:rFonts w:ascii="彩虹粗仿宋" w:eastAsia="彩虹粗仿宋" w:hAnsi="彩虹粗仿宋" w:cs="彩虹粗仿宋"/>
          <w:b/>
          <w:color w:val="000000"/>
          <w:kern w:val="0"/>
          <w:sz w:val="22"/>
          <w:szCs w:val="22"/>
        </w:rPr>
      </w:pPr>
      <w:r w:rsidRPr="00242187">
        <w:rPr>
          <w:rFonts w:ascii="彩虹粗仿宋" w:eastAsia="彩虹粗仿宋" w:hAnsi="彩虹粗仿宋" w:cs="彩虹粗仿宋" w:hint="eastAsia"/>
          <w:b/>
          <w:color w:val="000000"/>
          <w:kern w:val="0"/>
          <w:sz w:val="22"/>
          <w:szCs w:val="22"/>
        </w:rPr>
        <w:t xml:space="preserve">   </w:t>
      </w:r>
      <w:r w:rsidRPr="00242187">
        <w:rPr>
          <w:rFonts w:ascii="彩虹粗仿宋" w:eastAsia="彩虹粗仿宋" w:hAnsi="彩虹粗仿宋" w:cs="彩虹粗仿宋" w:hint="eastAsia"/>
          <w:color w:val="000000"/>
          <w:kern w:val="0"/>
          <w:sz w:val="22"/>
          <w:szCs w:val="22"/>
        </w:rPr>
        <w:t xml:space="preserve"> </w:t>
      </w:r>
      <w:r w:rsidRPr="00242187">
        <w:rPr>
          <w:rFonts w:ascii="彩虹粗仿宋" w:eastAsia="彩虹粗仿宋" w:hAnsi="彩虹粗仿宋" w:cs="彩虹粗仿宋" w:hint="eastAsia"/>
          <w:b/>
          <w:color w:val="000000"/>
          <w:kern w:val="0"/>
          <w:sz w:val="22"/>
          <w:szCs w:val="22"/>
        </w:rPr>
        <w:t>第</w:t>
      </w:r>
      <w:r w:rsidR="00D460A6" w:rsidRPr="00242187">
        <w:rPr>
          <w:rFonts w:ascii="彩虹粗仿宋" w:eastAsia="彩虹粗仿宋" w:hAnsi="彩虹粗仿宋" w:cs="彩虹粗仿宋" w:hint="eastAsia"/>
          <w:b/>
          <w:color w:val="000000"/>
          <w:kern w:val="0"/>
          <w:sz w:val="22"/>
          <w:szCs w:val="22"/>
        </w:rPr>
        <w:t>一</w:t>
      </w:r>
      <w:r w:rsidRPr="00242187">
        <w:rPr>
          <w:rFonts w:ascii="彩虹粗仿宋" w:eastAsia="彩虹粗仿宋" w:hAnsi="彩虹粗仿宋" w:cs="彩虹粗仿宋" w:hint="eastAsia"/>
          <w:b/>
          <w:color w:val="000000"/>
          <w:kern w:val="0"/>
          <w:sz w:val="22"/>
          <w:szCs w:val="22"/>
        </w:rPr>
        <w:t xml:space="preserve">条 </w:t>
      </w:r>
      <w:r w:rsidR="00AF18A6" w:rsidRPr="00242187">
        <w:rPr>
          <w:rFonts w:ascii="彩虹粗仿宋" w:eastAsia="彩虹粗仿宋" w:hAnsi="彩虹粗仿宋" w:cs="彩虹粗仿宋" w:hint="eastAsia"/>
          <w:b/>
          <w:color w:val="000000"/>
          <w:kern w:val="0"/>
          <w:sz w:val="22"/>
          <w:szCs w:val="22"/>
        </w:rPr>
        <w:t>基本</w:t>
      </w:r>
      <w:r w:rsidR="005F7C9F" w:rsidRPr="00242187">
        <w:rPr>
          <w:rFonts w:ascii="彩虹粗仿宋" w:eastAsia="彩虹粗仿宋" w:hAnsi="彩虹粗仿宋" w:cs="彩虹粗仿宋" w:hint="eastAsia"/>
          <w:b/>
          <w:color w:val="000000"/>
          <w:kern w:val="0"/>
          <w:sz w:val="22"/>
          <w:szCs w:val="22"/>
        </w:rPr>
        <w:t>规定</w:t>
      </w:r>
    </w:p>
    <w:p w14:paraId="372FE7C6" w14:textId="77777777" w:rsidR="00EF36D7" w:rsidRPr="00242187" w:rsidRDefault="00122A9E"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1.</w:t>
      </w:r>
      <w:r w:rsidR="00EF36D7" w:rsidRPr="00242187">
        <w:rPr>
          <w:rFonts w:ascii="彩虹粗仿宋" w:eastAsia="彩虹粗仿宋" w:hAnsi="彩虹粗仿宋" w:cs="彩虹粗仿宋"/>
          <w:color w:val="000000"/>
          <w:kern w:val="0"/>
          <w:sz w:val="22"/>
          <w:szCs w:val="22"/>
        </w:rPr>
        <w:t>交易品种</w:t>
      </w:r>
    </w:p>
    <w:p w14:paraId="43DB6468" w14:textId="1EBD95CC" w:rsidR="00E8316C"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本业务所指账户商品包括账户能源、账户基本金属和账户农产品等大类。各大类下分设相应的交易品种，具体品种</w:t>
      </w:r>
      <w:r w:rsidR="00122A9E" w:rsidRPr="00242187">
        <w:rPr>
          <w:rFonts w:ascii="彩虹粗仿宋" w:eastAsia="彩虹粗仿宋" w:hAnsi="彩虹粗仿宋" w:cs="彩虹粗仿宋" w:hint="eastAsia"/>
          <w:color w:val="000000"/>
          <w:kern w:val="0"/>
          <w:sz w:val="22"/>
          <w:szCs w:val="22"/>
        </w:rPr>
        <w:t>请</w:t>
      </w:r>
      <w:r w:rsidRPr="00242187">
        <w:rPr>
          <w:rFonts w:ascii="彩虹粗仿宋" w:eastAsia="彩虹粗仿宋" w:hAnsi="彩虹粗仿宋" w:cs="彩虹粗仿宋"/>
          <w:color w:val="000000"/>
          <w:kern w:val="0"/>
          <w:sz w:val="22"/>
          <w:szCs w:val="22"/>
        </w:rPr>
        <w:t>参见</w:t>
      </w:r>
      <w:r w:rsidR="000B5262" w:rsidRPr="00242187">
        <w:rPr>
          <w:rFonts w:ascii="彩虹粗仿宋" w:eastAsia="彩虹粗仿宋" w:hAnsi="彩虹粗仿宋" w:cs="彩虹粗仿宋" w:hint="eastAsia"/>
          <w:color w:val="000000"/>
          <w:kern w:val="0"/>
          <w:sz w:val="22"/>
          <w:szCs w:val="22"/>
        </w:rPr>
        <w:t>《</w:t>
      </w:r>
      <w:r w:rsidR="00122A9E" w:rsidRPr="00242187">
        <w:rPr>
          <w:rFonts w:ascii="彩虹粗仿宋" w:eastAsia="彩虹粗仿宋" w:hAnsi="彩虹粗仿宋" w:cs="彩虹粗仿宋"/>
          <w:color w:val="000000"/>
          <w:kern w:val="0"/>
          <w:sz w:val="22"/>
          <w:szCs w:val="22"/>
        </w:rPr>
        <w:t>账户商品</w:t>
      </w:r>
      <w:r w:rsidRPr="00242187">
        <w:rPr>
          <w:rFonts w:ascii="彩虹粗仿宋" w:eastAsia="彩虹粗仿宋" w:hAnsi="彩虹粗仿宋" w:cs="彩虹粗仿宋"/>
          <w:color w:val="000000"/>
          <w:kern w:val="0"/>
          <w:sz w:val="22"/>
          <w:szCs w:val="22"/>
        </w:rPr>
        <w:t>参数表</w:t>
      </w:r>
      <w:r w:rsidR="000B5262" w:rsidRPr="00242187">
        <w:rPr>
          <w:rFonts w:ascii="彩虹粗仿宋" w:eastAsia="彩虹粗仿宋" w:hAnsi="彩虹粗仿宋" w:cs="彩虹粗仿宋" w:hint="eastAsia"/>
          <w:color w:val="000000"/>
          <w:kern w:val="0"/>
          <w:sz w:val="22"/>
          <w:szCs w:val="22"/>
        </w:rPr>
        <w:t>》</w:t>
      </w:r>
      <w:r w:rsidR="00105CFE" w:rsidRPr="00242187">
        <w:rPr>
          <w:rFonts w:ascii="彩虹粗仿宋" w:eastAsia="彩虹粗仿宋" w:hAnsi="彩虹粗仿宋" w:cs="彩虹粗仿宋" w:hint="eastAsia"/>
          <w:color w:val="000000"/>
          <w:kern w:val="0"/>
          <w:sz w:val="22"/>
          <w:szCs w:val="22"/>
        </w:rPr>
        <w:t>（见附件）</w:t>
      </w:r>
      <w:r w:rsidRPr="00242187">
        <w:rPr>
          <w:rFonts w:ascii="彩虹粗仿宋" w:eastAsia="彩虹粗仿宋" w:hAnsi="彩虹粗仿宋" w:cs="彩虹粗仿宋"/>
          <w:color w:val="000000"/>
          <w:kern w:val="0"/>
          <w:sz w:val="22"/>
          <w:szCs w:val="22"/>
        </w:rPr>
        <w:t>。不同交易品种</w:t>
      </w:r>
      <w:r w:rsidR="00FD7E3F" w:rsidRPr="00242187">
        <w:rPr>
          <w:rFonts w:ascii="彩虹粗仿宋" w:eastAsia="彩虹粗仿宋" w:hAnsi="彩虹粗仿宋" w:cs="彩虹粗仿宋" w:hint="eastAsia"/>
          <w:color w:val="000000"/>
          <w:kern w:val="0"/>
          <w:sz w:val="22"/>
          <w:szCs w:val="22"/>
        </w:rPr>
        <w:t>的份额</w:t>
      </w:r>
      <w:r w:rsidRPr="00242187">
        <w:rPr>
          <w:rFonts w:ascii="彩虹粗仿宋" w:eastAsia="彩虹粗仿宋" w:hAnsi="彩虹粗仿宋" w:cs="彩虹粗仿宋"/>
          <w:color w:val="000000"/>
          <w:kern w:val="0"/>
          <w:sz w:val="22"/>
          <w:szCs w:val="22"/>
        </w:rPr>
        <w:t>不能转换、累计。</w:t>
      </w:r>
    </w:p>
    <w:p w14:paraId="52A7BC94" w14:textId="06213BB3" w:rsidR="00EF36D7" w:rsidRPr="00242187" w:rsidRDefault="00FD1FE5"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中国建设银行可根据</w:t>
      </w:r>
      <w:r w:rsidR="00885085" w:rsidRPr="00242187">
        <w:rPr>
          <w:rFonts w:ascii="彩虹粗仿宋" w:eastAsia="彩虹粗仿宋" w:hAnsi="彩虹粗仿宋" w:cs="彩虹粗仿宋" w:hint="eastAsia"/>
          <w:color w:val="000000"/>
          <w:kern w:val="0"/>
          <w:sz w:val="22"/>
          <w:szCs w:val="22"/>
        </w:rPr>
        <w:t>政策法规</w:t>
      </w:r>
      <w:r w:rsidR="00122A9E"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hint="eastAsia"/>
          <w:color w:val="000000"/>
          <w:kern w:val="0"/>
          <w:sz w:val="22"/>
          <w:szCs w:val="22"/>
        </w:rPr>
        <w:t>业务</w:t>
      </w:r>
      <w:r w:rsidR="00122A9E" w:rsidRPr="00242187">
        <w:rPr>
          <w:rFonts w:ascii="彩虹粗仿宋" w:eastAsia="彩虹粗仿宋" w:hAnsi="彩虹粗仿宋" w:cs="彩虹粗仿宋" w:hint="eastAsia"/>
          <w:color w:val="000000"/>
          <w:kern w:val="0"/>
          <w:sz w:val="22"/>
          <w:szCs w:val="22"/>
        </w:rPr>
        <w:t>发展、</w:t>
      </w:r>
      <w:r w:rsidRPr="00242187">
        <w:rPr>
          <w:rFonts w:ascii="彩虹粗仿宋" w:eastAsia="彩虹粗仿宋" w:hAnsi="彩虹粗仿宋" w:cs="彩虹粗仿宋" w:hint="eastAsia"/>
          <w:color w:val="000000"/>
          <w:kern w:val="0"/>
          <w:sz w:val="22"/>
          <w:szCs w:val="22"/>
        </w:rPr>
        <w:t>客户需求</w:t>
      </w:r>
      <w:r w:rsidR="00122A9E" w:rsidRPr="00242187">
        <w:rPr>
          <w:rFonts w:ascii="彩虹粗仿宋" w:eastAsia="彩虹粗仿宋" w:hAnsi="彩虹粗仿宋" w:cs="彩虹粗仿宋" w:hint="eastAsia"/>
          <w:color w:val="000000"/>
          <w:kern w:val="0"/>
          <w:sz w:val="22"/>
          <w:szCs w:val="22"/>
        </w:rPr>
        <w:t>等</w:t>
      </w:r>
      <w:r w:rsidRPr="00242187">
        <w:rPr>
          <w:rFonts w:ascii="彩虹粗仿宋" w:eastAsia="彩虹粗仿宋" w:hAnsi="彩虹粗仿宋" w:cs="彩虹粗仿宋" w:hint="eastAsia"/>
          <w:color w:val="000000"/>
          <w:kern w:val="0"/>
          <w:sz w:val="22"/>
          <w:szCs w:val="22"/>
        </w:rPr>
        <w:t>情况调整交易品种，</w:t>
      </w:r>
      <w:r w:rsidR="00A6455B" w:rsidRPr="00242187">
        <w:rPr>
          <w:rFonts w:ascii="彩虹粗仿宋" w:eastAsia="彩虹粗仿宋" w:hAnsi="彩虹粗仿宋" w:cs="彩虹粗仿宋" w:hint="eastAsia"/>
          <w:color w:val="000000"/>
          <w:kern w:val="0"/>
          <w:sz w:val="22"/>
          <w:szCs w:val="22"/>
        </w:rPr>
        <w:t>并将提前通过中国建设银行官方网站等渠道</w:t>
      </w:r>
      <w:r w:rsidR="00D671C7" w:rsidRPr="00242187">
        <w:rPr>
          <w:rFonts w:ascii="彩虹粗仿宋" w:eastAsia="彩虹粗仿宋" w:hAnsi="彩虹粗仿宋" w:cs="彩虹粗仿宋" w:hint="eastAsia"/>
          <w:color w:val="000000"/>
          <w:kern w:val="0"/>
          <w:sz w:val="22"/>
          <w:szCs w:val="22"/>
        </w:rPr>
        <w:t>公告</w:t>
      </w:r>
      <w:r w:rsidR="00A6455B" w:rsidRPr="00242187">
        <w:rPr>
          <w:rFonts w:ascii="彩虹粗仿宋" w:eastAsia="彩虹粗仿宋" w:hAnsi="彩虹粗仿宋" w:cs="彩虹粗仿宋" w:hint="eastAsia"/>
          <w:color w:val="000000"/>
          <w:kern w:val="0"/>
          <w:sz w:val="22"/>
          <w:szCs w:val="22"/>
        </w:rPr>
        <w:t>，</w:t>
      </w:r>
      <w:r w:rsidR="004E70E9" w:rsidRPr="00242187">
        <w:rPr>
          <w:rFonts w:ascii="彩虹粗仿宋" w:eastAsia="彩虹粗仿宋" w:hAnsi="彩虹粗仿宋" w:cs="彩虹粗仿宋" w:hint="eastAsia"/>
          <w:color w:val="000000"/>
          <w:kern w:val="0"/>
          <w:sz w:val="22"/>
          <w:szCs w:val="22"/>
        </w:rPr>
        <w:t>最终</w:t>
      </w:r>
      <w:r w:rsidR="009625BC" w:rsidRPr="00242187">
        <w:rPr>
          <w:rFonts w:ascii="彩虹粗仿宋" w:eastAsia="彩虹粗仿宋" w:hAnsi="彩虹粗仿宋" w:cs="彩虹粗仿宋" w:hint="eastAsia"/>
          <w:color w:val="000000"/>
          <w:kern w:val="0"/>
          <w:sz w:val="22"/>
          <w:szCs w:val="22"/>
        </w:rPr>
        <w:t>可交易</w:t>
      </w:r>
      <w:r w:rsidR="0072572B">
        <w:rPr>
          <w:rFonts w:ascii="彩虹粗仿宋" w:eastAsia="彩虹粗仿宋" w:hAnsi="彩虹粗仿宋" w:cs="彩虹粗仿宋" w:hint="eastAsia"/>
          <w:color w:val="000000"/>
          <w:kern w:val="0"/>
          <w:sz w:val="22"/>
          <w:szCs w:val="22"/>
        </w:rPr>
        <w:t>品种以中国建设银行实际提供为准。</w:t>
      </w:r>
    </w:p>
    <w:p w14:paraId="07FA4898" w14:textId="77777777" w:rsidR="00E8316C" w:rsidRPr="00242187" w:rsidRDefault="00122A9E" w:rsidP="00E8316C">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2</w:t>
      </w:r>
      <w:r w:rsidRPr="00242187">
        <w:rPr>
          <w:rFonts w:ascii="彩虹粗仿宋" w:eastAsia="彩虹粗仿宋" w:hAnsi="彩虹粗仿宋" w:cs="彩虹粗仿宋"/>
          <w:color w:val="000000"/>
          <w:kern w:val="0"/>
          <w:sz w:val="22"/>
          <w:szCs w:val="22"/>
        </w:rPr>
        <w:t>.</w:t>
      </w:r>
      <w:r w:rsidR="00E8316C" w:rsidRPr="00242187">
        <w:rPr>
          <w:rFonts w:ascii="彩虹粗仿宋" w:eastAsia="彩虹粗仿宋" w:hAnsi="彩虹粗仿宋" w:cs="彩虹粗仿宋"/>
          <w:color w:val="000000"/>
          <w:kern w:val="0"/>
          <w:sz w:val="22"/>
          <w:szCs w:val="22"/>
        </w:rPr>
        <w:t>交易币种</w:t>
      </w:r>
    </w:p>
    <w:p w14:paraId="27BFA5FE" w14:textId="77777777" w:rsidR="00E8316C" w:rsidRPr="00242187" w:rsidRDefault="00E8316C" w:rsidP="00E8316C">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本业务</w:t>
      </w:r>
      <w:r w:rsidRPr="00242187">
        <w:rPr>
          <w:rFonts w:ascii="彩虹粗仿宋" w:eastAsia="彩虹粗仿宋" w:hAnsi="彩虹粗仿宋" w:cs="彩虹粗仿宋" w:hint="eastAsia"/>
          <w:color w:val="000000"/>
          <w:kern w:val="0"/>
          <w:sz w:val="22"/>
          <w:szCs w:val="22"/>
        </w:rPr>
        <w:t>交易</w:t>
      </w:r>
      <w:r w:rsidRPr="00242187">
        <w:rPr>
          <w:rFonts w:ascii="彩虹粗仿宋" w:eastAsia="彩虹粗仿宋" w:hAnsi="彩虹粗仿宋" w:cs="彩虹粗仿宋"/>
          <w:color w:val="000000"/>
          <w:kern w:val="0"/>
          <w:sz w:val="22"/>
          <w:szCs w:val="22"/>
        </w:rPr>
        <w:t>币种包括人民币和美元等，其中美元根据外币资金性质不同分为美元钞和美元汇</w:t>
      </w:r>
      <w:r w:rsidR="00122A9E"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不同币种、不同外币性质的</w:t>
      </w:r>
      <w:r w:rsidR="00122A9E" w:rsidRPr="00242187">
        <w:rPr>
          <w:rFonts w:ascii="彩虹粗仿宋" w:eastAsia="彩虹粗仿宋" w:hAnsi="彩虹粗仿宋" w:cs="彩虹粗仿宋" w:hint="eastAsia"/>
          <w:color w:val="000000"/>
          <w:kern w:val="0"/>
          <w:sz w:val="22"/>
          <w:szCs w:val="22"/>
        </w:rPr>
        <w:t>账户商品</w:t>
      </w:r>
      <w:r w:rsidRPr="00242187">
        <w:rPr>
          <w:rFonts w:ascii="彩虹粗仿宋" w:eastAsia="彩虹粗仿宋" w:hAnsi="彩虹粗仿宋" w:cs="彩虹粗仿宋"/>
          <w:color w:val="000000"/>
          <w:kern w:val="0"/>
          <w:sz w:val="22"/>
          <w:szCs w:val="22"/>
        </w:rPr>
        <w:t>份额不能累加或者相互抵销。</w:t>
      </w:r>
    </w:p>
    <w:p w14:paraId="7E4FD2A4" w14:textId="0EB533B8" w:rsidR="00122A9E" w:rsidRPr="00242187" w:rsidRDefault="004E70E9" w:rsidP="00122A9E">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具体</w:t>
      </w:r>
      <w:r w:rsidRPr="00242187">
        <w:rPr>
          <w:rFonts w:ascii="彩虹粗仿宋" w:eastAsia="彩虹粗仿宋" w:hAnsi="彩虹粗仿宋" w:cs="彩虹粗仿宋" w:hint="eastAsia"/>
          <w:color w:val="000000"/>
          <w:kern w:val="0"/>
          <w:sz w:val="22"/>
          <w:szCs w:val="22"/>
        </w:rPr>
        <w:t>币种请</w:t>
      </w:r>
      <w:r w:rsidRPr="00242187">
        <w:rPr>
          <w:rFonts w:ascii="彩虹粗仿宋" w:eastAsia="彩虹粗仿宋" w:hAnsi="彩虹粗仿宋" w:cs="彩虹粗仿宋"/>
          <w:color w:val="000000"/>
          <w:kern w:val="0"/>
          <w:sz w:val="22"/>
          <w:szCs w:val="22"/>
        </w:rPr>
        <w:t>参见</w:t>
      </w:r>
      <w:r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账户商品参数表</w:t>
      </w:r>
      <w:r w:rsidRPr="00242187">
        <w:rPr>
          <w:rFonts w:ascii="彩虹粗仿宋" w:eastAsia="彩虹粗仿宋" w:hAnsi="彩虹粗仿宋" w:cs="彩虹粗仿宋" w:hint="eastAsia"/>
          <w:color w:val="000000"/>
          <w:kern w:val="0"/>
          <w:sz w:val="22"/>
          <w:szCs w:val="22"/>
        </w:rPr>
        <w:t>》。</w:t>
      </w:r>
      <w:r w:rsidR="00122A9E" w:rsidRPr="00242187">
        <w:rPr>
          <w:rFonts w:ascii="彩虹粗仿宋" w:eastAsia="彩虹粗仿宋" w:hAnsi="彩虹粗仿宋" w:cs="彩虹粗仿宋" w:hint="eastAsia"/>
          <w:color w:val="000000"/>
          <w:kern w:val="0"/>
          <w:sz w:val="22"/>
          <w:szCs w:val="22"/>
        </w:rPr>
        <w:t>中国建设银行可根据</w:t>
      </w:r>
      <w:r w:rsidR="001A0A1A" w:rsidRPr="00242187">
        <w:rPr>
          <w:rFonts w:ascii="彩虹粗仿宋" w:eastAsia="彩虹粗仿宋" w:hAnsi="彩虹粗仿宋" w:cs="彩虹粗仿宋" w:hint="eastAsia"/>
          <w:color w:val="000000"/>
          <w:kern w:val="0"/>
          <w:sz w:val="22"/>
          <w:szCs w:val="22"/>
        </w:rPr>
        <w:t>政策法规</w:t>
      </w:r>
      <w:r w:rsidR="00122A9E" w:rsidRPr="00242187">
        <w:rPr>
          <w:rFonts w:ascii="彩虹粗仿宋" w:eastAsia="彩虹粗仿宋" w:hAnsi="彩虹粗仿宋" w:cs="彩虹粗仿宋" w:hint="eastAsia"/>
          <w:color w:val="000000"/>
          <w:kern w:val="0"/>
          <w:sz w:val="22"/>
          <w:szCs w:val="22"/>
        </w:rPr>
        <w:t>、业务发展、客户需求等情况调整交易币种，</w:t>
      </w:r>
      <w:r w:rsidRPr="00242187">
        <w:rPr>
          <w:rFonts w:ascii="彩虹粗仿宋" w:eastAsia="彩虹粗仿宋" w:hAnsi="彩虹粗仿宋" w:cs="彩虹粗仿宋" w:hint="eastAsia"/>
          <w:color w:val="000000"/>
          <w:kern w:val="0"/>
          <w:sz w:val="22"/>
          <w:szCs w:val="22"/>
        </w:rPr>
        <w:t>最终</w:t>
      </w:r>
      <w:r w:rsidR="00122A9E" w:rsidRPr="00242187">
        <w:rPr>
          <w:rFonts w:ascii="彩虹粗仿宋" w:eastAsia="彩虹粗仿宋" w:hAnsi="彩虹粗仿宋" w:cs="彩虹粗仿宋" w:hint="eastAsia"/>
          <w:color w:val="000000"/>
          <w:kern w:val="0"/>
          <w:sz w:val="22"/>
          <w:szCs w:val="22"/>
        </w:rPr>
        <w:t>币种以中国建设银行实际提供为准。</w:t>
      </w:r>
    </w:p>
    <w:p w14:paraId="5750E7D2" w14:textId="77777777" w:rsidR="00122A9E" w:rsidRPr="00242187" w:rsidRDefault="00122A9E" w:rsidP="00122A9E">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3.</w:t>
      </w:r>
      <w:r w:rsidRPr="00242187">
        <w:rPr>
          <w:rFonts w:ascii="彩虹粗仿宋" w:eastAsia="彩虹粗仿宋" w:hAnsi="彩虹粗仿宋" w:cs="彩虹粗仿宋"/>
          <w:color w:val="000000"/>
          <w:kern w:val="0"/>
          <w:sz w:val="22"/>
          <w:szCs w:val="22"/>
        </w:rPr>
        <w:t>交易单位</w:t>
      </w:r>
    </w:p>
    <w:p w14:paraId="55DA4213" w14:textId="23B42C2F" w:rsidR="00E8316C" w:rsidRPr="00242187" w:rsidRDefault="00122A9E" w:rsidP="00AA6D61">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本业务</w:t>
      </w:r>
      <w:r w:rsidR="0061127A" w:rsidRPr="00242187">
        <w:rPr>
          <w:rFonts w:ascii="彩虹粗仿宋" w:eastAsia="彩虹粗仿宋" w:hAnsi="彩虹粗仿宋" w:cs="彩虹粗仿宋" w:hint="eastAsia"/>
          <w:color w:val="000000"/>
          <w:kern w:val="0"/>
          <w:sz w:val="22"/>
          <w:szCs w:val="22"/>
        </w:rPr>
        <w:t>相关的</w:t>
      </w:r>
      <w:r w:rsidRPr="00242187">
        <w:rPr>
          <w:rFonts w:ascii="彩虹粗仿宋" w:eastAsia="彩虹粗仿宋" w:hAnsi="彩虹粗仿宋" w:cs="彩虹粗仿宋" w:hint="eastAsia"/>
          <w:color w:val="000000"/>
          <w:kern w:val="0"/>
          <w:sz w:val="22"/>
          <w:szCs w:val="22"/>
        </w:rPr>
        <w:t>交易单位包括</w:t>
      </w:r>
      <w:r w:rsidR="0061127A" w:rsidRPr="00242187">
        <w:rPr>
          <w:rFonts w:ascii="彩虹粗仿宋" w:eastAsia="彩虹粗仿宋" w:hAnsi="彩虹粗仿宋" w:cs="彩虹粗仿宋" w:hint="eastAsia"/>
          <w:color w:val="000000"/>
          <w:kern w:val="0"/>
          <w:sz w:val="22"/>
          <w:szCs w:val="22"/>
        </w:rPr>
        <w:t>“</w:t>
      </w:r>
      <w:r w:rsidR="0061127A" w:rsidRPr="00242187">
        <w:rPr>
          <w:rFonts w:ascii="彩虹粗仿宋" w:eastAsia="彩虹粗仿宋" w:hAnsi="彩虹粗仿宋" w:cs="彩虹粗仿宋"/>
          <w:color w:val="000000"/>
          <w:kern w:val="0"/>
          <w:sz w:val="22"/>
          <w:szCs w:val="22"/>
        </w:rPr>
        <w:t>报价单位</w:t>
      </w:r>
      <w:r w:rsidR="0061127A" w:rsidRPr="00242187">
        <w:rPr>
          <w:rFonts w:ascii="彩虹粗仿宋" w:eastAsia="彩虹粗仿宋" w:hAnsi="彩虹粗仿宋" w:cs="彩虹粗仿宋" w:hint="eastAsia"/>
          <w:color w:val="000000"/>
          <w:kern w:val="0"/>
          <w:sz w:val="22"/>
          <w:szCs w:val="22"/>
        </w:rPr>
        <w:t>”（如“元/桶”）</w:t>
      </w:r>
      <w:r w:rsidR="0061127A" w:rsidRPr="00242187">
        <w:rPr>
          <w:rFonts w:ascii="彩虹粗仿宋" w:eastAsia="彩虹粗仿宋" w:hAnsi="彩虹粗仿宋" w:cs="彩虹粗仿宋"/>
          <w:color w:val="000000"/>
          <w:kern w:val="0"/>
          <w:sz w:val="22"/>
          <w:szCs w:val="22"/>
        </w:rPr>
        <w:t>、</w:t>
      </w:r>
      <w:r w:rsidR="0061127A" w:rsidRPr="00242187">
        <w:rPr>
          <w:rFonts w:ascii="彩虹粗仿宋" w:eastAsia="彩虹粗仿宋" w:hAnsi="彩虹粗仿宋" w:cs="彩虹粗仿宋" w:hint="eastAsia"/>
          <w:color w:val="000000"/>
          <w:kern w:val="0"/>
          <w:sz w:val="22"/>
          <w:szCs w:val="22"/>
        </w:rPr>
        <w:t>“</w:t>
      </w:r>
      <w:r w:rsidR="0061127A" w:rsidRPr="00242187">
        <w:rPr>
          <w:rFonts w:ascii="彩虹粗仿宋" w:eastAsia="彩虹粗仿宋" w:hAnsi="彩虹粗仿宋" w:cs="彩虹粗仿宋"/>
          <w:color w:val="000000"/>
          <w:kern w:val="0"/>
          <w:sz w:val="22"/>
          <w:szCs w:val="22"/>
        </w:rPr>
        <w:t>最小交易单位</w:t>
      </w:r>
      <w:r w:rsidR="0061127A" w:rsidRPr="00242187">
        <w:rPr>
          <w:rFonts w:ascii="彩虹粗仿宋" w:eastAsia="彩虹粗仿宋" w:hAnsi="彩虹粗仿宋" w:cs="彩虹粗仿宋" w:hint="eastAsia"/>
          <w:color w:val="000000"/>
          <w:kern w:val="0"/>
          <w:sz w:val="22"/>
          <w:szCs w:val="22"/>
        </w:rPr>
        <w:t>”（如“0.1桶”）</w:t>
      </w:r>
      <w:r w:rsidR="0061127A" w:rsidRPr="00242187">
        <w:rPr>
          <w:rFonts w:ascii="彩虹粗仿宋" w:eastAsia="彩虹粗仿宋" w:hAnsi="彩虹粗仿宋" w:cs="彩虹粗仿宋"/>
          <w:color w:val="000000"/>
          <w:kern w:val="0"/>
          <w:sz w:val="22"/>
          <w:szCs w:val="22"/>
        </w:rPr>
        <w:t>、</w:t>
      </w:r>
      <w:r w:rsidR="0061127A" w:rsidRPr="00242187">
        <w:rPr>
          <w:rFonts w:ascii="彩虹粗仿宋" w:eastAsia="彩虹粗仿宋" w:hAnsi="彩虹粗仿宋" w:cs="彩虹粗仿宋" w:hint="eastAsia"/>
          <w:color w:val="000000"/>
          <w:kern w:val="0"/>
          <w:sz w:val="22"/>
          <w:szCs w:val="22"/>
        </w:rPr>
        <w:t>“</w:t>
      </w:r>
      <w:r w:rsidR="0061127A" w:rsidRPr="00242187">
        <w:rPr>
          <w:rFonts w:ascii="彩虹粗仿宋" w:eastAsia="彩虹粗仿宋" w:hAnsi="彩虹粗仿宋" w:cs="彩虹粗仿宋"/>
          <w:color w:val="000000"/>
          <w:kern w:val="0"/>
          <w:sz w:val="22"/>
          <w:szCs w:val="22"/>
        </w:rPr>
        <w:t>最小价格变动单位</w:t>
      </w:r>
      <w:r w:rsidR="0061127A" w:rsidRPr="00242187">
        <w:rPr>
          <w:rFonts w:ascii="彩虹粗仿宋" w:eastAsia="彩虹粗仿宋" w:hAnsi="彩虹粗仿宋" w:cs="彩虹粗仿宋" w:hint="eastAsia"/>
          <w:color w:val="000000"/>
          <w:kern w:val="0"/>
          <w:sz w:val="22"/>
          <w:szCs w:val="22"/>
        </w:rPr>
        <w:t>” （如“0.01元”）</w:t>
      </w:r>
      <w:r w:rsidR="0061127A" w:rsidRPr="00242187">
        <w:rPr>
          <w:rFonts w:ascii="彩虹粗仿宋" w:eastAsia="彩虹粗仿宋" w:hAnsi="彩虹粗仿宋" w:cs="彩虹粗仿宋"/>
          <w:color w:val="000000"/>
          <w:kern w:val="0"/>
          <w:sz w:val="22"/>
          <w:szCs w:val="22"/>
        </w:rPr>
        <w:t xml:space="preserve"> 、</w:t>
      </w:r>
      <w:r w:rsidR="0061127A" w:rsidRPr="00242187">
        <w:rPr>
          <w:rFonts w:ascii="彩虹粗仿宋" w:eastAsia="彩虹粗仿宋" w:hAnsi="彩虹粗仿宋" w:cs="彩虹粗仿宋" w:hint="eastAsia"/>
          <w:color w:val="000000"/>
          <w:kern w:val="0"/>
          <w:sz w:val="22"/>
          <w:szCs w:val="22"/>
        </w:rPr>
        <w:t>“最小结算单位”（如“0.01元”）</w:t>
      </w:r>
      <w:r w:rsidR="00446C19" w:rsidRPr="00242187">
        <w:rPr>
          <w:rFonts w:ascii="彩虹粗仿宋" w:eastAsia="彩虹粗仿宋" w:hAnsi="彩虹粗仿宋" w:cs="彩虹粗仿宋" w:hint="eastAsia"/>
          <w:color w:val="000000"/>
          <w:kern w:val="0"/>
          <w:sz w:val="22"/>
          <w:szCs w:val="22"/>
        </w:rPr>
        <w:t>等。</w:t>
      </w:r>
      <w:r w:rsidR="00446C19" w:rsidRPr="00242187">
        <w:rPr>
          <w:rFonts w:ascii="彩虹粗仿宋" w:eastAsia="彩虹粗仿宋" w:hAnsi="彩虹粗仿宋" w:cs="彩虹粗仿宋"/>
          <w:color w:val="000000"/>
          <w:kern w:val="0"/>
          <w:sz w:val="22"/>
          <w:szCs w:val="22"/>
        </w:rPr>
        <w:t>不同</w:t>
      </w:r>
      <w:r w:rsidR="00DC48AC">
        <w:rPr>
          <w:rFonts w:ascii="彩虹粗仿宋" w:eastAsia="彩虹粗仿宋" w:hAnsi="彩虹粗仿宋" w:cs="彩虹粗仿宋" w:hint="eastAsia"/>
          <w:color w:val="000000"/>
          <w:kern w:val="0"/>
          <w:sz w:val="22"/>
          <w:szCs w:val="22"/>
        </w:rPr>
        <w:t>交易</w:t>
      </w:r>
      <w:r w:rsidRPr="00242187">
        <w:rPr>
          <w:rFonts w:ascii="彩虹粗仿宋" w:eastAsia="彩虹粗仿宋" w:hAnsi="彩虹粗仿宋" w:cs="彩虹粗仿宋"/>
          <w:color w:val="000000"/>
          <w:kern w:val="0"/>
          <w:sz w:val="22"/>
          <w:szCs w:val="22"/>
        </w:rPr>
        <w:t>品种</w:t>
      </w:r>
      <w:r w:rsidR="00446C19" w:rsidRPr="00242187">
        <w:rPr>
          <w:rFonts w:ascii="彩虹粗仿宋" w:eastAsia="彩虹粗仿宋" w:hAnsi="彩虹粗仿宋" w:cs="彩虹粗仿宋" w:hint="eastAsia"/>
          <w:color w:val="000000"/>
          <w:kern w:val="0"/>
          <w:sz w:val="22"/>
          <w:szCs w:val="22"/>
        </w:rPr>
        <w:t>对应的交易单位</w:t>
      </w:r>
      <w:r w:rsidRPr="00242187">
        <w:rPr>
          <w:rFonts w:ascii="彩虹粗仿宋" w:eastAsia="彩虹粗仿宋" w:hAnsi="彩虹粗仿宋" w:cs="彩虹粗仿宋"/>
          <w:color w:val="000000"/>
          <w:kern w:val="0"/>
          <w:sz w:val="22"/>
          <w:szCs w:val="22"/>
        </w:rPr>
        <w:t>具体</w:t>
      </w:r>
      <w:r w:rsidR="00446C19" w:rsidRPr="00242187">
        <w:rPr>
          <w:rFonts w:ascii="彩虹粗仿宋" w:eastAsia="彩虹粗仿宋" w:hAnsi="彩虹粗仿宋" w:cs="彩虹粗仿宋" w:hint="eastAsia"/>
          <w:color w:val="000000"/>
          <w:kern w:val="0"/>
          <w:sz w:val="22"/>
          <w:szCs w:val="22"/>
        </w:rPr>
        <w:t>请</w:t>
      </w:r>
      <w:r w:rsidR="00446C19" w:rsidRPr="00242187">
        <w:rPr>
          <w:rFonts w:ascii="彩虹粗仿宋" w:eastAsia="彩虹粗仿宋" w:hAnsi="彩虹粗仿宋" w:cs="彩虹粗仿宋"/>
          <w:color w:val="000000"/>
          <w:kern w:val="0"/>
          <w:sz w:val="22"/>
          <w:szCs w:val="22"/>
        </w:rPr>
        <w:t>参见</w:t>
      </w:r>
      <w:r w:rsidR="00446C19" w:rsidRPr="00242187">
        <w:rPr>
          <w:rFonts w:ascii="彩虹粗仿宋" w:eastAsia="彩虹粗仿宋" w:hAnsi="彩虹粗仿宋" w:cs="彩虹粗仿宋" w:hint="eastAsia"/>
          <w:color w:val="000000"/>
          <w:kern w:val="0"/>
          <w:sz w:val="22"/>
          <w:szCs w:val="22"/>
        </w:rPr>
        <w:t>《</w:t>
      </w:r>
      <w:r w:rsidR="00446C19" w:rsidRPr="00242187">
        <w:rPr>
          <w:rFonts w:ascii="彩虹粗仿宋" w:eastAsia="彩虹粗仿宋" w:hAnsi="彩虹粗仿宋" w:cs="彩虹粗仿宋"/>
          <w:color w:val="000000"/>
          <w:kern w:val="0"/>
          <w:sz w:val="22"/>
          <w:szCs w:val="22"/>
        </w:rPr>
        <w:t>账户商品参数表</w:t>
      </w:r>
      <w:r w:rsidR="00446C19" w:rsidRPr="00242187">
        <w:rPr>
          <w:rFonts w:ascii="彩虹粗仿宋" w:eastAsia="彩虹粗仿宋" w:hAnsi="彩虹粗仿宋" w:cs="彩虹粗仿宋" w:hint="eastAsia"/>
          <w:color w:val="000000"/>
          <w:kern w:val="0"/>
          <w:sz w:val="22"/>
          <w:szCs w:val="22"/>
        </w:rPr>
        <w:t>》。</w:t>
      </w:r>
    </w:p>
    <w:p w14:paraId="3125A420" w14:textId="77777777" w:rsidR="00EF36D7" w:rsidRPr="00242187" w:rsidRDefault="007960A9"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4</w:t>
      </w:r>
      <w:r w:rsidRPr="00242187">
        <w:rPr>
          <w:rFonts w:ascii="彩虹粗仿宋" w:eastAsia="彩虹粗仿宋" w:hAnsi="彩虹粗仿宋" w:cs="彩虹粗仿宋"/>
          <w:color w:val="000000"/>
          <w:kern w:val="0"/>
          <w:sz w:val="22"/>
          <w:szCs w:val="22"/>
        </w:rPr>
        <w:t>.</w:t>
      </w:r>
      <w:r w:rsidR="007500F6" w:rsidRPr="00242187">
        <w:rPr>
          <w:rFonts w:ascii="彩虹粗仿宋" w:eastAsia="彩虹粗仿宋" w:hAnsi="彩虹粗仿宋" w:cs="彩虹粗仿宋" w:hint="eastAsia"/>
          <w:color w:val="000000"/>
          <w:kern w:val="0"/>
          <w:sz w:val="22"/>
          <w:szCs w:val="22"/>
        </w:rPr>
        <w:t>合约发布</w:t>
      </w:r>
    </w:p>
    <w:p w14:paraId="0C163592" w14:textId="512A8A0F" w:rsidR="00477073" w:rsidRPr="00242187" w:rsidRDefault="000B5262"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本</w:t>
      </w:r>
      <w:r w:rsidRPr="00242187">
        <w:rPr>
          <w:rFonts w:ascii="彩虹粗仿宋" w:eastAsia="彩虹粗仿宋" w:hAnsi="彩虹粗仿宋" w:cs="彩虹粗仿宋"/>
          <w:color w:val="000000"/>
          <w:kern w:val="0"/>
          <w:sz w:val="22"/>
          <w:szCs w:val="22"/>
        </w:rPr>
        <w:t>业务</w:t>
      </w:r>
      <w:r w:rsidR="00EF36D7" w:rsidRPr="00242187">
        <w:rPr>
          <w:rFonts w:ascii="彩虹粗仿宋" w:eastAsia="彩虹粗仿宋" w:hAnsi="彩虹粗仿宋" w:cs="彩虹粗仿宋"/>
          <w:color w:val="000000"/>
          <w:kern w:val="0"/>
          <w:sz w:val="22"/>
          <w:szCs w:val="22"/>
        </w:rPr>
        <w:t>各交易品种</w:t>
      </w:r>
      <w:r w:rsidR="00477073" w:rsidRPr="00242187">
        <w:rPr>
          <w:rFonts w:ascii="彩虹粗仿宋" w:eastAsia="彩虹粗仿宋" w:hAnsi="彩虹粗仿宋" w:cs="彩虹粗仿宋" w:hint="eastAsia"/>
          <w:color w:val="000000"/>
          <w:kern w:val="0"/>
          <w:sz w:val="22"/>
          <w:szCs w:val="22"/>
        </w:rPr>
        <w:t>参照</w:t>
      </w:r>
      <w:r w:rsidR="00724D43" w:rsidRPr="00242187">
        <w:rPr>
          <w:rFonts w:ascii="彩虹粗仿宋" w:eastAsia="彩虹粗仿宋" w:hAnsi="彩虹粗仿宋" w:cs="彩虹粗仿宋" w:hint="eastAsia"/>
          <w:color w:val="000000"/>
          <w:kern w:val="0"/>
          <w:sz w:val="22"/>
          <w:szCs w:val="22"/>
        </w:rPr>
        <w:t>相关</w:t>
      </w:r>
      <w:r w:rsidR="00477073" w:rsidRPr="00242187">
        <w:rPr>
          <w:rFonts w:ascii="彩虹粗仿宋" w:eastAsia="彩虹粗仿宋" w:hAnsi="彩虹粗仿宋" w:cs="彩虹粗仿宋" w:hint="eastAsia"/>
          <w:color w:val="000000"/>
          <w:kern w:val="0"/>
          <w:sz w:val="22"/>
          <w:szCs w:val="22"/>
        </w:rPr>
        <w:t>交易所惯例以合约形式对客发布，合约分为</w:t>
      </w:r>
      <w:r w:rsidR="00724D43" w:rsidRPr="00242187">
        <w:rPr>
          <w:rFonts w:ascii="彩虹粗仿宋" w:eastAsia="彩虹粗仿宋" w:hAnsi="彩虹粗仿宋" w:cs="彩虹粗仿宋" w:hint="eastAsia"/>
          <w:color w:val="000000"/>
          <w:kern w:val="0"/>
          <w:sz w:val="22"/>
          <w:szCs w:val="22"/>
        </w:rPr>
        <w:t>“</w:t>
      </w:r>
      <w:r w:rsidR="00477073" w:rsidRPr="00242187">
        <w:rPr>
          <w:rFonts w:ascii="彩虹粗仿宋" w:eastAsia="彩虹粗仿宋" w:hAnsi="彩虹粗仿宋" w:cs="彩虹粗仿宋" w:hint="eastAsia"/>
          <w:color w:val="000000"/>
          <w:kern w:val="0"/>
          <w:sz w:val="22"/>
          <w:szCs w:val="22"/>
        </w:rPr>
        <w:t>月度合约</w:t>
      </w:r>
      <w:r w:rsidR="00724D43" w:rsidRPr="00242187">
        <w:rPr>
          <w:rFonts w:ascii="彩虹粗仿宋" w:eastAsia="彩虹粗仿宋" w:hAnsi="彩虹粗仿宋" w:cs="彩虹粗仿宋" w:hint="eastAsia"/>
          <w:color w:val="000000"/>
          <w:kern w:val="0"/>
          <w:sz w:val="22"/>
          <w:szCs w:val="22"/>
        </w:rPr>
        <w:t>”</w:t>
      </w:r>
      <w:r w:rsidR="00477073" w:rsidRPr="00242187">
        <w:rPr>
          <w:rFonts w:ascii="彩虹粗仿宋" w:eastAsia="彩虹粗仿宋" w:hAnsi="彩虹粗仿宋" w:cs="彩虹粗仿宋" w:hint="eastAsia"/>
          <w:color w:val="000000"/>
          <w:kern w:val="0"/>
          <w:sz w:val="22"/>
          <w:szCs w:val="22"/>
        </w:rPr>
        <w:t>、</w:t>
      </w:r>
      <w:r w:rsidR="00724D43" w:rsidRPr="00242187">
        <w:rPr>
          <w:rFonts w:ascii="彩虹粗仿宋" w:eastAsia="彩虹粗仿宋" w:hAnsi="彩虹粗仿宋" w:cs="彩虹粗仿宋" w:hint="eastAsia"/>
          <w:color w:val="000000"/>
          <w:kern w:val="0"/>
          <w:sz w:val="22"/>
          <w:szCs w:val="22"/>
        </w:rPr>
        <w:t>“</w:t>
      </w:r>
      <w:r w:rsidR="00477073" w:rsidRPr="00242187">
        <w:rPr>
          <w:rFonts w:ascii="彩虹粗仿宋" w:eastAsia="彩虹粗仿宋" w:hAnsi="彩虹粗仿宋" w:cs="彩虹粗仿宋" w:hint="eastAsia"/>
          <w:color w:val="000000"/>
          <w:kern w:val="0"/>
          <w:sz w:val="22"/>
          <w:szCs w:val="22"/>
        </w:rPr>
        <w:t>连续合约</w:t>
      </w:r>
      <w:r w:rsidR="00724D43" w:rsidRPr="00242187">
        <w:rPr>
          <w:rFonts w:ascii="彩虹粗仿宋" w:eastAsia="彩虹粗仿宋" w:hAnsi="彩虹粗仿宋" w:cs="彩虹粗仿宋" w:hint="eastAsia"/>
          <w:color w:val="000000"/>
          <w:kern w:val="0"/>
          <w:sz w:val="22"/>
          <w:szCs w:val="22"/>
        </w:rPr>
        <w:t>”</w:t>
      </w:r>
      <w:r w:rsidR="00477073" w:rsidRPr="00242187">
        <w:rPr>
          <w:rFonts w:ascii="彩虹粗仿宋" w:eastAsia="彩虹粗仿宋" w:hAnsi="彩虹粗仿宋" w:cs="彩虹粗仿宋" w:hint="eastAsia"/>
          <w:color w:val="000000"/>
          <w:kern w:val="0"/>
          <w:sz w:val="22"/>
          <w:szCs w:val="22"/>
        </w:rPr>
        <w:t>。</w:t>
      </w:r>
    </w:p>
    <w:p w14:paraId="4B11E2A0" w14:textId="2A086E06" w:rsidR="00441952" w:rsidRPr="00242187" w:rsidRDefault="00724D43"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月度合约参考相关交易所</w:t>
      </w:r>
      <w:r w:rsidR="00441952" w:rsidRPr="00242187">
        <w:rPr>
          <w:rFonts w:ascii="彩虹粗仿宋" w:eastAsia="彩虹粗仿宋" w:hAnsi="彩虹粗仿宋" w:cs="彩虹粗仿宋" w:hint="eastAsia"/>
          <w:color w:val="000000"/>
          <w:kern w:val="0"/>
          <w:sz w:val="22"/>
          <w:szCs w:val="22"/>
        </w:rPr>
        <w:t>对应品种</w:t>
      </w:r>
      <w:r w:rsidRPr="00242187">
        <w:rPr>
          <w:rFonts w:ascii="彩虹粗仿宋" w:eastAsia="彩虹粗仿宋" w:hAnsi="彩虹粗仿宋" w:cs="彩虹粗仿宋" w:hint="eastAsia"/>
          <w:color w:val="000000"/>
          <w:kern w:val="0"/>
          <w:sz w:val="22"/>
          <w:szCs w:val="22"/>
        </w:rPr>
        <w:t>的月份安排</w:t>
      </w:r>
      <w:r w:rsidR="00EF36D7" w:rsidRPr="00242187">
        <w:rPr>
          <w:rFonts w:ascii="彩虹粗仿宋" w:eastAsia="彩虹粗仿宋" w:hAnsi="彩虹粗仿宋" w:cs="彩虹粗仿宋"/>
          <w:color w:val="000000"/>
          <w:kern w:val="0"/>
          <w:sz w:val="22"/>
          <w:szCs w:val="22"/>
        </w:rPr>
        <w:t>分期次</w:t>
      </w:r>
      <w:r w:rsidRPr="00242187">
        <w:rPr>
          <w:rFonts w:ascii="彩虹粗仿宋" w:eastAsia="彩虹粗仿宋" w:hAnsi="彩虹粗仿宋" w:cs="彩虹粗仿宋" w:hint="eastAsia"/>
          <w:color w:val="000000"/>
          <w:kern w:val="0"/>
          <w:sz w:val="22"/>
          <w:szCs w:val="22"/>
        </w:rPr>
        <w:t>、滚动发布</w:t>
      </w:r>
      <w:r w:rsidR="00441952" w:rsidRPr="00242187">
        <w:rPr>
          <w:rFonts w:ascii="彩虹粗仿宋" w:eastAsia="彩虹粗仿宋" w:hAnsi="彩虹粗仿宋" w:cs="彩虹粗仿宋" w:hint="eastAsia"/>
          <w:color w:val="000000"/>
          <w:kern w:val="0"/>
          <w:sz w:val="22"/>
          <w:szCs w:val="22"/>
        </w:rPr>
        <w:t>，各品种的期次安排请</w:t>
      </w:r>
      <w:r w:rsidR="00441952" w:rsidRPr="00242187">
        <w:rPr>
          <w:rFonts w:ascii="彩虹粗仿宋" w:eastAsia="彩虹粗仿宋" w:hAnsi="彩虹粗仿宋" w:cs="彩虹粗仿宋"/>
          <w:color w:val="000000"/>
          <w:kern w:val="0"/>
          <w:sz w:val="22"/>
          <w:szCs w:val="22"/>
        </w:rPr>
        <w:t>参见</w:t>
      </w:r>
      <w:r w:rsidR="00441952" w:rsidRPr="00242187">
        <w:rPr>
          <w:rFonts w:ascii="彩虹粗仿宋" w:eastAsia="彩虹粗仿宋" w:hAnsi="彩虹粗仿宋" w:cs="彩虹粗仿宋" w:hint="eastAsia"/>
          <w:color w:val="000000"/>
          <w:kern w:val="0"/>
          <w:sz w:val="22"/>
          <w:szCs w:val="22"/>
        </w:rPr>
        <w:t>《</w:t>
      </w:r>
      <w:r w:rsidR="00441952" w:rsidRPr="00242187">
        <w:rPr>
          <w:rFonts w:ascii="彩虹粗仿宋" w:eastAsia="彩虹粗仿宋" w:hAnsi="彩虹粗仿宋" w:cs="彩虹粗仿宋"/>
          <w:color w:val="000000"/>
          <w:kern w:val="0"/>
          <w:sz w:val="22"/>
          <w:szCs w:val="22"/>
        </w:rPr>
        <w:t>账户商品参数表</w:t>
      </w:r>
      <w:r w:rsidR="00441952" w:rsidRPr="00242187">
        <w:rPr>
          <w:rFonts w:ascii="彩虹粗仿宋" w:eastAsia="彩虹粗仿宋" w:hAnsi="彩虹粗仿宋" w:cs="彩虹粗仿宋" w:hint="eastAsia"/>
          <w:color w:val="000000"/>
          <w:kern w:val="0"/>
          <w:sz w:val="22"/>
          <w:szCs w:val="22"/>
        </w:rPr>
        <w:t>》</w:t>
      </w:r>
      <w:r w:rsidR="00EF36D7" w:rsidRPr="00242187">
        <w:rPr>
          <w:rFonts w:ascii="彩虹粗仿宋" w:eastAsia="彩虹粗仿宋" w:hAnsi="彩虹粗仿宋" w:cs="彩虹粗仿宋"/>
          <w:color w:val="000000"/>
          <w:kern w:val="0"/>
          <w:sz w:val="22"/>
          <w:szCs w:val="22"/>
        </w:rPr>
        <w:t>。</w:t>
      </w:r>
      <w:r w:rsidRPr="00242187">
        <w:rPr>
          <w:rFonts w:ascii="彩虹粗仿宋" w:eastAsia="彩虹粗仿宋" w:hAnsi="彩虹粗仿宋" w:cs="彩虹粗仿宋" w:hint="eastAsia"/>
          <w:color w:val="000000"/>
          <w:kern w:val="0"/>
          <w:sz w:val="22"/>
          <w:szCs w:val="22"/>
        </w:rPr>
        <w:t>一般情况下，</w:t>
      </w:r>
      <w:r w:rsidR="00441952" w:rsidRPr="00242187">
        <w:rPr>
          <w:rFonts w:ascii="彩虹粗仿宋" w:eastAsia="彩虹粗仿宋" w:hAnsi="彩虹粗仿宋" w:cs="彩虹粗仿宋" w:hint="eastAsia"/>
          <w:color w:val="000000"/>
          <w:kern w:val="0"/>
          <w:sz w:val="22"/>
          <w:szCs w:val="22"/>
        </w:rPr>
        <w:t>每个</w:t>
      </w:r>
      <w:r w:rsidRPr="00242187">
        <w:rPr>
          <w:rFonts w:ascii="彩虹粗仿宋" w:eastAsia="彩虹粗仿宋" w:hAnsi="彩虹粗仿宋" w:cs="彩虹粗仿宋" w:hint="eastAsia"/>
          <w:color w:val="000000"/>
          <w:kern w:val="0"/>
          <w:sz w:val="22"/>
          <w:szCs w:val="22"/>
        </w:rPr>
        <w:t>品种将同时提供两个</w:t>
      </w:r>
      <w:r w:rsidR="00441952" w:rsidRPr="00242187">
        <w:rPr>
          <w:rFonts w:ascii="彩虹粗仿宋" w:eastAsia="彩虹粗仿宋" w:hAnsi="彩虹粗仿宋" w:cs="彩虹粗仿宋" w:hint="eastAsia"/>
          <w:color w:val="000000"/>
          <w:kern w:val="0"/>
          <w:sz w:val="22"/>
          <w:szCs w:val="22"/>
        </w:rPr>
        <w:t>不同</w:t>
      </w:r>
      <w:r w:rsidR="000A4B79" w:rsidRPr="00242187">
        <w:rPr>
          <w:rFonts w:ascii="彩虹粗仿宋" w:eastAsia="彩虹粗仿宋" w:hAnsi="彩虹粗仿宋" w:cs="彩虹粗仿宋" w:hint="eastAsia"/>
          <w:color w:val="000000"/>
          <w:kern w:val="0"/>
          <w:sz w:val="22"/>
          <w:szCs w:val="22"/>
        </w:rPr>
        <w:t>期次</w:t>
      </w:r>
      <w:r w:rsidR="00441952" w:rsidRPr="00242187">
        <w:rPr>
          <w:rFonts w:ascii="彩虹粗仿宋" w:eastAsia="彩虹粗仿宋" w:hAnsi="彩虹粗仿宋" w:cs="彩虹粗仿宋" w:hint="eastAsia"/>
          <w:color w:val="000000"/>
          <w:kern w:val="0"/>
          <w:sz w:val="22"/>
          <w:szCs w:val="22"/>
        </w:rPr>
        <w:t>的月度</w:t>
      </w:r>
      <w:r w:rsidRPr="00242187">
        <w:rPr>
          <w:rFonts w:ascii="彩虹粗仿宋" w:eastAsia="彩虹粗仿宋" w:hAnsi="彩虹粗仿宋" w:cs="彩虹粗仿宋" w:hint="eastAsia"/>
          <w:color w:val="000000"/>
          <w:kern w:val="0"/>
          <w:sz w:val="22"/>
          <w:szCs w:val="22"/>
        </w:rPr>
        <w:t>合约供客户交易</w:t>
      </w:r>
      <w:r w:rsidR="00B438F4"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hint="eastAsia"/>
          <w:color w:val="000000"/>
          <w:kern w:val="0"/>
          <w:sz w:val="22"/>
          <w:szCs w:val="22"/>
        </w:rPr>
        <w:t>当近月合约交易截止后，将按既定</w:t>
      </w:r>
      <w:r w:rsidR="00441952" w:rsidRPr="00242187">
        <w:rPr>
          <w:rFonts w:ascii="彩虹粗仿宋" w:eastAsia="彩虹粗仿宋" w:hAnsi="彩虹粗仿宋" w:cs="彩虹粗仿宋" w:hint="eastAsia"/>
          <w:color w:val="000000"/>
          <w:kern w:val="0"/>
          <w:sz w:val="22"/>
          <w:szCs w:val="22"/>
        </w:rPr>
        <w:t>期次</w:t>
      </w:r>
      <w:r w:rsidRPr="00242187">
        <w:rPr>
          <w:rFonts w:ascii="彩虹粗仿宋" w:eastAsia="彩虹粗仿宋" w:hAnsi="彩虹粗仿宋" w:cs="彩虹粗仿宋" w:hint="eastAsia"/>
          <w:color w:val="000000"/>
          <w:kern w:val="0"/>
          <w:sz w:val="22"/>
          <w:szCs w:val="22"/>
        </w:rPr>
        <w:t>顺序</w:t>
      </w:r>
      <w:r w:rsidR="00614562" w:rsidRPr="00242187">
        <w:rPr>
          <w:rFonts w:ascii="彩虹粗仿宋" w:eastAsia="彩虹粗仿宋" w:hAnsi="彩虹粗仿宋" w:cs="彩虹粗仿宋" w:hint="eastAsia"/>
          <w:color w:val="000000"/>
          <w:kern w:val="0"/>
          <w:sz w:val="22"/>
          <w:szCs w:val="22"/>
        </w:rPr>
        <w:t>（请</w:t>
      </w:r>
      <w:r w:rsidR="00614562" w:rsidRPr="00242187">
        <w:rPr>
          <w:rFonts w:ascii="彩虹粗仿宋" w:eastAsia="彩虹粗仿宋" w:hAnsi="彩虹粗仿宋" w:cs="彩虹粗仿宋"/>
          <w:color w:val="000000"/>
          <w:kern w:val="0"/>
          <w:sz w:val="22"/>
          <w:szCs w:val="22"/>
        </w:rPr>
        <w:t>参见</w:t>
      </w:r>
      <w:r w:rsidR="00614562" w:rsidRPr="00242187">
        <w:rPr>
          <w:rFonts w:ascii="彩虹粗仿宋" w:eastAsia="彩虹粗仿宋" w:hAnsi="彩虹粗仿宋" w:cs="彩虹粗仿宋" w:hint="eastAsia"/>
          <w:color w:val="000000"/>
          <w:kern w:val="0"/>
          <w:sz w:val="22"/>
          <w:szCs w:val="22"/>
        </w:rPr>
        <w:t>《</w:t>
      </w:r>
      <w:r w:rsidR="00614562" w:rsidRPr="00242187">
        <w:rPr>
          <w:rFonts w:ascii="彩虹粗仿宋" w:eastAsia="彩虹粗仿宋" w:hAnsi="彩虹粗仿宋" w:cs="彩虹粗仿宋"/>
          <w:color w:val="000000"/>
          <w:kern w:val="0"/>
          <w:sz w:val="22"/>
          <w:szCs w:val="22"/>
        </w:rPr>
        <w:t>账户商品参数表</w:t>
      </w:r>
      <w:r w:rsidR="00614562"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hint="eastAsia"/>
          <w:color w:val="000000"/>
          <w:kern w:val="0"/>
          <w:sz w:val="22"/>
          <w:szCs w:val="22"/>
        </w:rPr>
        <w:t>递补</w:t>
      </w:r>
      <w:r w:rsidR="00FE0861" w:rsidRPr="00242187">
        <w:rPr>
          <w:rFonts w:ascii="彩虹粗仿宋" w:eastAsia="彩虹粗仿宋" w:hAnsi="彩虹粗仿宋" w:cs="彩虹粗仿宋" w:hint="eastAsia"/>
          <w:color w:val="000000"/>
          <w:kern w:val="0"/>
          <w:sz w:val="22"/>
          <w:szCs w:val="22"/>
        </w:rPr>
        <w:t>新合约</w:t>
      </w:r>
      <w:r w:rsidR="00B438F4" w:rsidRPr="00242187">
        <w:rPr>
          <w:rFonts w:ascii="彩虹粗仿宋" w:eastAsia="彩虹粗仿宋" w:hAnsi="彩虹粗仿宋" w:cs="彩虹粗仿宋" w:hint="eastAsia"/>
          <w:color w:val="000000"/>
          <w:kern w:val="0"/>
          <w:sz w:val="22"/>
          <w:szCs w:val="22"/>
        </w:rPr>
        <w:t>，</w:t>
      </w:r>
      <w:r w:rsidR="00A12481" w:rsidRPr="00242187">
        <w:rPr>
          <w:rFonts w:ascii="彩虹粗仿宋" w:eastAsia="彩虹粗仿宋" w:hAnsi="彩虹粗仿宋" w:cs="彩虹粗仿宋" w:hint="eastAsia"/>
          <w:color w:val="000000"/>
          <w:kern w:val="0"/>
          <w:sz w:val="22"/>
          <w:szCs w:val="22"/>
        </w:rPr>
        <w:t>当前可交易</w:t>
      </w:r>
      <w:r w:rsidR="00FE0861" w:rsidRPr="00242187">
        <w:rPr>
          <w:rFonts w:ascii="彩虹粗仿宋" w:eastAsia="彩虹粗仿宋" w:hAnsi="彩虹粗仿宋" w:cs="彩虹粗仿宋" w:hint="eastAsia"/>
          <w:color w:val="000000"/>
          <w:kern w:val="0"/>
          <w:sz w:val="22"/>
          <w:szCs w:val="22"/>
        </w:rPr>
        <w:t>合约</w:t>
      </w:r>
      <w:r w:rsidR="000A4B79" w:rsidRPr="00242187">
        <w:rPr>
          <w:rFonts w:ascii="彩虹粗仿宋" w:eastAsia="彩虹粗仿宋" w:hAnsi="彩虹粗仿宋" w:cs="彩虹粗仿宋" w:hint="eastAsia"/>
          <w:color w:val="000000"/>
          <w:kern w:val="0"/>
          <w:sz w:val="22"/>
          <w:szCs w:val="22"/>
        </w:rPr>
        <w:t>以中国建设银行实际提供为准。</w:t>
      </w:r>
    </w:p>
    <w:p w14:paraId="083003FF" w14:textId="47E74C42" w:rsidR="00854834" w:rsidRPr="00242187" w:rsidRDefault="00441952"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月度合约</w:t>
      </w:r>
      <w:r w:rsidR="001F5B88" w:rsidRPr="00242187">
        <w:rPr>
          <w:rFonts w:ascii="彩虹粗仿宋" w:eastAsia="彩虹粗仿宋" w:hAnsi="彩虹粗仿宋" w:cs="彩虹粗仿宋" w:hint="eastAsia"/>
          <w:color w:val="000000"/>
          <w:kern w:val="0"/>
          <w:sz w:val="22"/>
          <w:szCs w:val="22"/>
        </w:rPr>
        <w:t>按</w:t>
      </w:r>
      <w:r w:rsidR="00854834" w:rsidRPr="00242187">
        <w:rPr>
          <w:rFonts w:ascii="彩虹粗仿宋" w:eastAsia="彩虹粗仿宋" w:hAnsi="彩虹粗仿宋" w:cs="彩虹粗仿宋" w:hint="eastAsia"/>
          <w:color w:val="000000"/>
          <w:kern w:val="0"/>
          <w:sz w:val="22"/>
          <w:szCs w:val="22"/>
        </w:rPr>
        <w:t>品种、期次</w:t>
      </w:r>
      <w:r w:rsidR="001F5B88" w:rsidRPr="00242187">
        <w:rPr>
          <w:rFonts w:ascii="彩虹粗仿宋" w:eastAsia="彩虹粗仿宋" w:hAnsi="彩虹粗仿宋" w:cs="彩虹粗仿宋" w:hint="eastAsia"/>
          <w:color w:val="000000"/>
          <w:kern w:val="0"/>
          <w:sz w:val="22"/>
          <w:szCs w:val="22"/>
        </w:rPr>
        <w:t>分别设置交易“起始日”、“到期</w:t>
      </w:r>
      <w:r w:rsidRPr="00242187">
        <w:rPr>
          <w:rFonts w:ascii="彩虹粗仿宋" w:eastAsia="彩虹粗仿宋" w:hAnsi="彩虹粗仿宋" w:cs="彩虹粗仿宋" w:hint="eastAsia"/>
          <w:color w:val="000000"/>
          <w:kern w:val="0"/>
          <w:sz w:val="22"/>
          <w:szCs w:val="22"/>
        </w:rPr>
        <w:t>日</w:t>
      </w:r>
      <w:r w:rsidR="001F5B88" w:rsidRPr="00242187">
        <w:rPr>
          <w:rFonts w:ascii="彩虹粗仿宋" w:eastAsia="彩虹粗仿宋" w:hAnsi="彩虹粗仿宋" w:cs="彩虹粗仿宋" w:hint="eastAsia"/>
          <w:color w:val="000000"/>
          <w:kern w:val="0"/>
          <w:sz w:val="22"/>
          <w:szCs w:val="22"/>
        </w:rPr>
        <w:t>”</w:t>
      </w:r>
      <w:r w:rsidR="00223D22">
        <w:rPr>
          <w:rFonts w:ascii="彩虹粗仿宋" w:eastAsia="彩虹粗仿宋" w:hAnsi="彩虹粗仿宋" w:cs="彩虹粗仿宋" w:hint="eastAsia"/>
          <w:color w:val="000000"/>
          <w:kern w:val="0"/>
          <w:sz w:val="22"/>
          <w:szCs w:val="22"/>
        </w:rPr>
        <w:t>、“结算日”和“转期日”</w:t>
      </w:r>
      <w:r w:rsidR="00854834" w:rsidRPr="00242187">
        <w:rPr>
          <w:rFonts w:ascii="彩虹粗仿宋" w:eastAsia="彩虹粗仿宋" w:hAnsi="彩虹粗仿宋" w:cs="彩虹粗仿宋" w:hint="eastAsia"/>
          <w:color w:val="000000"/>
          <w:kern w:val="0"/>
          <w:sz w:val="22"/>
          <w:szCs w:val="22"/>
        </w:rPr>
        <w:t>。</w:t>
      </w:r>
      <w:r w:rsidR="001F5B88" w:rsidRPr="00242187">
        <w:rPr>
          <w:rFonts w:ascii="彩虹粗仿宋" w:eastAsia="彩虹粗仿宋" w:hAnsi="彩虹粗仿宋" w:cs="彩虹粗仿宋" w:hint="eastAsia"/>
          <w:color w:val="000000"/>
          <w:kern w:val="0"/>
          <w:sz w:val="22"/>
          <w:szCs w:val="22"/>
        </w:rPr>
        <w:t>合约到期</w:t>
      </w:r>
      <w:r w:rsidR="00854834" w:rsidRPr="00242187">
        <w:rPr>
          <w:rFonts w:ascii="彩虹粗仿宋" w:eastAsia="彩虹粗仿宋" w:hAnsi="彩虹粗仿宋" w:cs="彩虹粗仿宋" w:hint="eastAsia"/>
          <w:color w:val="000000"/>
          <w:kern w:val="0"/>
          <w:sz w:val="22"/>
          <w:szCs w:val="22"/>
        </w:rPr>
        <w:t>后，客户持仓将</w:t>
      </w:r>
      <w:r w:rsidR="00FE0861" w:rsidRPr="00242187">
        <w:rPr>
          <w:rFonts w:ascii="彩虹粗仿宋" w:eastAsia="彩虹粗仿宋" w:hAnsi="彩虹粗仿宋" w:cs="彩虹粗仿宋" w:hint="eastAsia"/>
          <w:color w:val="000000"/>
          <w:kern w:val="0"/>
          <w:sz w:val="22"/>
          <w:szCs w:val="22"/>
        </w:rPr>
        <w:t>默认</w:t>
      </w:r>
      <w:r w:rsidR="001F5B88" w:rsidRPr="00242187">
        <w:rPr>
          <w:rFonts w:ascii="彩虹粗仿宋" w:eastAsia="彩虹粗仿宋" w:hAnsi="彩虹粗仿宋" w:cs="彩虹粗仿宋" w:hint="eastAsia"/>
          <w:color w:val="000000"/>
          <w:kern w:val="0"/>
          <w:sz w:val="22"/>
          <w:szCs w:val="22"/>
        </w:rPr>
        <w:t>在“结算日”</w:t>
      </w:r>
      <w:r w:rsidR="00FE0861" w:rsidRPr="00242187">
        <w:rPr>
          <w:rFonts w:ascii="彩虹粗仿宋" w:eastAsia="彩虹粗仿宋" w:hAnsi="彩虹粗仿宋" w:cs="彩虹粗仿宋" w:hint="eastAsia"/>
          <w:color w:val="000000"/>
          <w:kern w:val="0"/>
          <w:sz w:val="22"/>
          <w:szCs w:val="22"/>
        </w:rPr>
        <w:t>进行</w:t>
      </w:r>
      <w:r w:rsidR="00854834" w:rsidRPr="00242187">
        <w:rPr>
          <w:rFonts w:ascii="彩虹粗仿宋" w:eastAsia="彩虹粗仿宋" w:hAnsi="彩虹粗仿宋" w:cs="彩虹粗仿宋" w:hint="eastAsia"/>
          <w:color w:val="000000"/>
          <w:kern w:val="0"/>
          <w:sz w:val="22"/>
          <w:szCs w:val="22"/>
        </w:rPr>
        <w:t>到期结算或</w:t>
      </w:r>
      <w:r w:rsidR="00FE0861" w:rsidRPr="00242187">
        <w:rPr>
          <w:rFonts w:ascii="彩虹粗仿宋" w:eastAsia="彩虹粗仿宋" w:hAnsi="彩虹粗仿宋" w:cs="彩虹粗仿宋" w:hint="eastAsia"/>
          <w:color w:val="000000"/>
          <w:kern w:val="0"/>
          <w:sz w:val="22"/>
          <w:szCs w:val="22"/>
        </w:rPr>
        <w:t>根据客户</w:t>
      </w:r>
      <w:r w:rsidR="001F5B88" w:rsidRPr="00242187">
        <w:rPr>
          <w:rFonts w:ascii="彩虹粗仿宋" w:eastAsia="彩虹粗仿宋" w:hAnsi="彩虹粗仿宋" w:cs="彩虹粗仿宋" w:hint="eastAsia"/>
          <w:color w:val="000000"/>
          <w:kern w:val="0"/>
          <w:sz w:val="22"/>
          <w:szCs w:val="22"/>
        </w:rPr>
        <w:t>预先</w:t>
      </w:r>
      <w:r w:rsidR="00FE0861" w:rsidRPr="00242187">
        <w:rPr>
          <w:rFonts w:ascii="彩虹粗仿宋" w:eastAsia="彩虹粗仿宋" w:hAnsi="彩虹粗仿宋" w:cs="彩虹粗仿宋" w:hint="eastAsia"/>
          <w:color w:val="000000"/>
          <w:kern w:val="0"/>
          <w:sz w:val="22"/>
          <w:szCs w:val="22"/>
        </w:rPr>
        <w:t>指令</w:t>
      </w:r>
      <w:r w:rsidR="001F5B88" w:rsidRPr="00242187">
        <w:rPr>
          <w:rFonts w:ascii="彩虹粗仿宋" w:eastAsia="彩虹粗仿宋" w:hAnsi="彩虹粗仿宋" w:cs="彩虹粗仿宋" w:hint="eastAsia"/>
          <w:color w:val="000000"/>
          <w:kern w:val="0"/>
          <w:sz w:val="22"/>
          <w:szCs w:val="22"/>
        </w:rPr>
        <w:t>在“转期日”进行</w:t>
      </w:r>
      <w:r w:rsidR="00854834" w:rsidRPr="00242187">
        <w:rPr>
          <w:rFonts w:ascii="彩虹粗仿宋" w:eastAsia="彩虹粗仿宋" w:hAnsi="彩虹粗仿宋" w:cs="彩虹粗仿宋" w:hint="eastAsia"/>
          <w:color w:val="000000"/>
          <w:kern w:val="0"/>
          <w:sz w:val="22"/>
          <w:szCs w:val="22"/>
        </w:rPr>
        <w:t>到期</w:t>
      </w:r>
      <w:r w:rsidR="001F5B88" w:rsidRPr="00242187">
        <w:rPr>
          <w:rFonts w:ascii="彩虹粗仿宋" w:eastAsia="彩虹粗仿宋" w:hAnsi="彩虹粗仿宋" w:cs="彩虹粗仿宋" w:hint="eastAsia"/>
          <w:color w:val="000000"/>
          <w:kern w:val="0"/>
          <w:sz w:val="22"/>
          <w:szCs w:val="22"/>
        </w:rPr>
        <w:t>转期</w:t>
      </w:r>
      <w:r w:rsidR="00854834" w:rsidRPr="00242187">
        <w:rPr>
          <w:rFonts w:ascii="彩虹粗仿宋" w:eastAsia="彩虹粗仿宋" w:hAnsi="彩虹粗仿宋" w:cs="彩虹粗仿宋" w:hint="eastAsia"/>
          <w:color w:val="000000"/>
          <w:kern w:val="0"/>
          <w:sz w:val="22"/>
          <w:szCs w:val="22"/>
        </w:rPr>
        <w:t>。</w:t>
      </w:r>
    </w:p>
    <w:p w14:paraId="2B9CA2DD" w14:textId="488A5BA0" w:rsidR="00E115E0" w:rsidRDefault="00E115E0" w:rsidP="00E115E0">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连续合约是</w:t>
      </w:r>
      <w:r>
        <w:rPr>
          <w:rFonts w:ascii="彩虹粗仿宋" w:eastAsia="彩虹粗仿宋" w:hAnsi="彩虹粗仿宋" w:cs="彩虹粗仿宋" w:hint="eastAsia"/>
          <w:color w:val="000000"/>
          <w:kern w:val="0"/>
          <w:sz w:val="22"/>
          <w:szCs w:val="22"/>
        </w:rPr>
        <w:t>展现</w:t>
      </w:r>
      <w:r w:rsidRPr="00F404EE">
        <w:rPr>
          <w:rFonts w:ascii="彩虹粗仿宋" w:eastAsia="彩虹粗仿宋" w:hAnsi="彩虹粗仿宋" w:cs="彩虹粗仿宋" w:hint="eastAsia"/>
          <w:color w:val="000000"/>
          <w:kern w:val="0"/>
          <w:sz w:val="22"/>
          <w:szCs w:val="22"/>
        </w:rPr>
        <w:t>同</w:t>
      </w:r>
      <w:r>
        <w:rPr>
          <w:rFonts w:ascii="彩虹粗仿宋" w:eastAsia="彩虹粗仿宋" w:hAnsi="彩虹粗仿宋" w:cs="彩虹粗仿宋" w:hint="eastAsia"/>
          <w:color w:val="000000"/>
          <w:kern w:val="0"/>
          <w:sz w:val="22"/>
          <w:szCs w:val="22"/>
        </w:rPr>
        <w:t>一</w:t>
      </w:r>
      <w:r w:rsidRPr="00F404EE">
        <w:rPr>
          <w:rFonts w:ascii="彩虹粗仿宋" w:eastAsia="彩虹粗仿宋" w:hAnsi="彩虹粗仿宋" w:cs="彩虹粗仿宋" w:hint="eastAsia"/>
          <w:color w:val="000000"/>
          <w:kern w:val="0"/>
          <w:sz w:val="22"/>
          <w:szCs w:val="22"/>
        </w:rPr>
        <w:t>品种</w:t>
      </w:r>
      <w:r>
        <w:rPr>
          <w:rFonts w:ascii="彩虹粗仿宋" w:eastAsia="彩虹粗仿宋" w:hAnsi="彩虹粗仿宋" w:cs="彩虹粗仿宋" w:hint="eastAsia"/>
          <w:color w:val="000000"/>
          <w:kern w:val="0"/>
          <w:sz w:val="22"/>
          <w:szCs w:val="22"/>
        </w:rPr>
        <w:t>连续报价的永续型合约</w:t>
      </w:r>
      <w:r w:rsidR="000A4A27">
        <w:rPr>
          <w:rFonts w:ascii="彩虹粗仿宋" w:eastAsia="彩虹粗仿宋" w:hAnsi="彩虹粗仿宋" w:cs="彩虹粗仿宋" w:hint="eastAsia"/>
          <w:color w:val="000000"/>
          <w:kern w:val="0"/>
          <w:sz w:val="22"/>
          <w:szCs w:val="22"/>
        </w:rPr>
        <w:t>，设置“份额调整日”</w:t>
      </w:r>
      <w:r w:rsidR="00067A97">
        <w:rPr>
          <w:rFonts w:ascii="彩虹粗仿宋" w:eastAsia="彩虹粗仿宋" w:hAnsi="彩虹粗仿宋" w:cs="彩虹粗仿宋" w:hint="eastAsia"/>
          <w:color w:val="000000"/>
          <w:kern w:val="0"/>
          <w:sz w:val="22"/>
          <w:szCs w:val="22"/>
        </w:rPr>
        <w:t>，没有到期日</w:t>
      </w:r>
      <w:r w:rsidRPr="00F0666A">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hint="eastAsia"/>
          <w:color w:val="000000"/>
          <w:kern w:val="0"/>
          <w:sz w:val="22"/>
          <w:szCs w:val="22"/>
        </w:rPr>
        <w:t>连续合约参</w:t>
      </w:r>
      <w:r w:rsidRPr="00F404EE">
        <w:rPr>
          <w:rFonts w:ascii="彩虹粗仿宋" w:eastAsia="彩虹粗仿宋" w:hAnsi="彩虹粗仿宋" w:cs="彩虹粗仿宋" w:hint="eastAsia"/>
          <w:color w:val="000000"/>
          <w:kern w:val="0"/>
          <w:sz w:val="22"/>
          <w:szCs w:val="22"/>
        </w:rPr>
        <w:t>考同品种的可交易</w:t>
      </w:r>
      <w:r>
        <w:rPr>
          <w:rFonts w:ascii="彩虹粗仿宋" w:eastAsia="彩虹粗仿宋" w:hAnsi="彩虹粗仿宋" w:cs="彩虹粗仿宋" w:hint="eastAsia"/>
          <w:color w:val="000000"/>
          <w:kern w:val="0"/>
          <w:sz w:val="22"/>
          <w:szCs w:val="22"/>
        </w:rPr>
        <w:t>主力</w:t>
      </w:r>
      <w:r w:rsidRPr="00F404EE">
        <w:rPr>
          <w:rFonts w:ascii="彩虹粗仿宋" w:eastAsia="彩虹粗仿宋" w:hAnsi="彩虹粗仿宋" w:cs="彩虹粗仿宋" w:hint="eastAsia"/>
          <w:color w:val="000000"/>
          <w:kern w:val="0"/>
          <w:sz w:val="22"/>
          <w:szCs w:val="22"/>
        </w:rPr>
        <w:t>月度合约</w:t>
      </w:r>
      <w:r>
        <w:rPr>
          <w:rFonts w:ascii="彩虹粗仿宋" w:eastAsia="彩虹粗仿宋" w:hAnsi="彩虹粗仿宋" w:cs="彩虹粗仿宋" w:hint="eastAsia"/>
          <w:color w:val="000000"/>
          <w:kern w:val="0"/>
          <w:sz w:val="22"/>
          <w:szCs w:val="22"/>
        </w:rPr>
        <w:t>报价</w:t>
      </w:r>
      <w:r w:rsidRPr="00F404EE">
        <w:rPr>
          <w:rFonts w:ascii="彩虹粗仿宋" w:eastAsia="彩虹粗仿宋" w:hAnsi="彩虹粗仿宋" w:cs="彩虹粗仿宋" w:hint="eastAsia"/>
          <w:color w:val="000000"/>
          <w:kern w:val="0"/>
          <w:sz w:val="22"/>
          <w:szCs w:val="22"/>
        </w:rPr>
        <w:t>（通常为当前的近月合约）</w:t>
      </w:r>
      <w:r w:rsidR="000A4A27">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color w:val="000000"/>
          <w:kern w:val="0"/>
          <w:sz w:val="22"/>
          <w:szCs w:val="22"/>
        </w:rPr>
        <w:t>在</w:t>
      </w:r>
      <w:r w:rsidRPr="00750FD5">
        <w:rPr>
          <w:rFonts w:ascii="彩虹粗仿宋" w:eastAsia="彩虹粗仿宋" w:hAnsi="彩虹粗仿宋" w:cs="彩虹粗仿宋" w:hint="eastAsia"/>
          <w:color w:val="000000"/>
          <w:kern w:val="0"/>
          <w:sz w:val="22"/>
          <w:szCs w:val="22"/>
        </w:rPr>
        <w:t>份额调整日</w:t>
      </w:r>
      <w:r w:rsidRPr="00F0666A">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color w:val="000000"/>
          <w:kern w:val="0"/>
          <w:sz w:val="22"/>
          <w:szCs w:val="22"/>
        </w:rPr>
        <w:t>连续合约报价参考合约由同品种近月合约切换为</w:t>
      </w:r>
      <w:r w:rsidRPr="00242187">
        <w:rPr>
          <w:rFonts w:ascii="彩虹粗仿宋" w:eastAsia="彩虹粗仿宋" w:hAnsi="彩虹粗仿宋" w:cs="彩虹粗仿宋" w:hint="eastAsia"/>
          <w:color w:val="000000"/>
          <w:kern w:val="0"/>
          <w:sz w:val="22"/>
          <w:szCs w:val="22"/>
        </w:rPr>
        <w:t>下一期</w:t>
      </w:r>
      <w:r>
        <w:rPr>
          <w:rFonts w:ascii="彩虹粗仿宋" w:eastAsia="彩虹粗仿宋" w:hAnsi="彩虹粗仿宋" w:cs="彩虹粗仿宋" w:hint="eastAsia"/>
          <w:color w:val="000000"/>
          <w:kern w:val="0"/>
          <w:sz w:val="22"/>
          <w:szCs w:val="22"/>
        </w:rPr>
        <w:t>次</w:t>
      </w:r>
      <w:r w:rsidRPr="00242187">
        <w:rPr>
          <w:rFonts w:ascii="彩虹粗仿宋" w:eastAsia="彩虹粗仿宋" w:hAnsi="彩虹粗仿宋" w:cs="彩虹粗仿宋" w:hint="eastAsia"/>
          <w:color w:val="000000"/>
          <w:kern w:val="0"/>
          <w:sz w:val="22"/>
          <w:szCs w:val="22"/>
        </w:rPr>
        <w:t>合约</w:t>
      </w:r>
      <w:r>
        <w:rPr>
          <w:rFonts w:ascii="彩虹粗仿宋" w:eastAsia="彩虹粗仿宋" w:hAnsi="彩虹粗仿宋" w:cs="彩虹粗仿宋" w:hint="eastAsia"/>
          <w:color w:val="000000"/>
          <w:kern w:val="0"/>
          <w:sz w:val="22"/>
          <w:szCs w:val="22"/>
        </w:rPr>
        <w:t>，</w:t>
      </w:r>
      <w:r w:rsidR="009E0BB7" w:rsidRPr="00242187">
        <w:rPr>
          <w:rFonts w:ascii="彩虹粗仿宋" w:eastAsia="彩虹粗仿宋" w:hAnsi="彩虹粗仿宋" w:cs="彩虹粗仿宋" w:hint="eastAsia"/>
          <w:color w:val="000000"/>
          <w:kern w:val="0"/>
          <w:sz w:val="22"/>
          <w:szCs w:val="22"/>
        </w:rPr>
        <w:t>因报价参考</w:t>
      </w:r>
      <w:r w:rsidR="009E0BB7">
        <w:rPr>
          <w:rFonts w:ascii="彩虹粗仿宋" w:eastAsia="彩虹粗仿宋" w:hAnsi="彩虹粗仿宋" w:cs="彩虹粗仿宋" w:hint="eastAsia"/>
          <w:color w:val="000000"/>
          <w:kern w:val="0"/>
          <w:sz w:val="22"/>
          <w:szCs w:val="22"/>
        </w:rPr>
        <w:t>月度</w:t>
      </w:r>
      <w:r w:rsidR="009E0BB7" w:rsidRPr="00242187">
        <w:rPr>
          <w:rFonts w:ascii="彩虹粗仿宋" w:eastAsia="彩虹粗仿宋" w:hAnsi="彩虹粗仿宋" w:cs="彩虹粗仿宋" w:hint="eastAsia"/>
          <w:color w:val="000000"/>
          <w:kern w:val="0"/>
          <w:sz w:val="22"/>
          <w:szCs w:val="22"/>
        </w:rPr>
        <w:t>合约不同，连续合约可能出现跳价情形。</w:t>
      </w:r>
      <w:r w:rsidR="004C1892">
        <w:rPr>
          <w:rFonts w:ascii="彩虹粗仿宋" w:eastAsia="彩虹粗仿宋" w:hAnsi="彩虹粗仿宋" w:cs="彩虹粗仿宋" w:hint="eastAsia"/>
          <w:color w:val="000000"/>
          <w:kern w:val="0"/>
          <w:sz w:val="22"/>
          <w:szCs w:val="22"/>
        </w:rPr>
        <w:t>连续合约报价参考合约切换时，</w:t>
      </w:r>
      <w:r w:rsidR="000A4A27">
        <w:rPr>
          <w:rFonts w:ascii="彩虹粗仿宋" w:eastAsia="彩虹粗仿宋" w:hAnsi="彩虹粗仿宋" w:cs="彩虹粗仿宋" w:hint="eastAsia"/>
          <w:color w:val="000000"/>
          <w:kern w:val="0"/>
          <w:sz w:val="22"/>
          <w:szCs w:val="22"/>
        </w:rPr>
        <w:t>系统自动根据切换前后参考合约的结算价</w:t>
      </w:r>
      <w:r w:rsidR="003066CD">
        <w:rPr>
          <w:rFonts w:ascii="彩虹粗仿宋" w:eastAsia="彩虹粗仿宋" w:hAnsi="彩虹粗仿宋" w:cs="彩虹粗仿宋" w:hint="eastAsia"/>
          <w:color w:val="000000"/>
          <w:kern w:val="0"/>
          <w:sz w:val="22"/>
          <w:szCs w:val="22"/>
        </w:rPr>
        <w:t>及中国建设银行汇率牌价</w:t>
      </w:r>
      <w:r w:rsidR="000A4A27">
        <w:rPr>
          <w:rFonts w:ascii="彩虹粗仿宋" w:eastAsia="彩虹粗仿宋" w:hAnsi="彩虹粗仿宋" w:cs="彩虹粗仿宋" w:hint="eastAsia"/>
          <w:color w:val="000000"/>
          <w:kern w:val="0"/>
          <w:sz w:val="22"/>
          <w:szCs w:val="22"/>
        </w:rPr>
        <w:t>调整客户持仓份额，</w:t>
      </w:r>
      <w:r>
        <w:rPr>
          <w:rFonts w:ascii="彩虹粗仿宋" w:eastAsia="彩虹粗仿宋" w:hAnsi="彩虹粗仿宋" w:cs="彩虹粗仿宋" w:hint="eastAsia"/>
          <w:color w:val="000000"/>
          <w:kern w:val="0"/>
          <w:sz w:val="22"/>
          <w:szCs w:val="22"/>
        </w:rPr>
        <w:t>调整</w:t>
      </w:r>
      <w:r w:rsidR="000A4A27">
        <w:rPr>
          <w:rFonts w:ascii="彩虹粗仿宋" w:eastAsia="彩虹粗仿宋" w:hAnsi="彩虹粗仿宋" w:cs="彩虹粗仿宋" w:hint="eastAsia"/>
          <w:color w:val="000000"/>
          <w:kern w:val="0"/>
          <w:sz w:val="22"/>
          <w:szCs w:val="22"/>
        </w:rPr>
        <w:t>前后客户</w:t>
      </w:r>
      <w:r w:rsidRPr="00F0666A">
        <w:rPr>
          <w:rFonts w:ascii="彩虹粗仿宋" w:eastAsia="彩虹粗仿宋" w:hAnsi="彩虹粗仿宋" w:cs="彩虹粗仿宋" w:hint="eastAsia"/>
          <w:color w:val="000000"/>
          <w:kern w:val="0"/>
          <w:sz w:val="22"/>
          <w:szCs w:val="22"/>
        </w:rPr>
        <w:t>资产价值不变</w:t>
      </w:r>
      <w:r w:rsidR="000A4A27">
        <w:rPr>
          <w:rFonts w:ascii="彩虹粗仿宋" w:eastAsia="彩虹粗仿宋" w:hAnsi="彩虹粗仿宋" w:cs="彩虹粗仿宋" w:hint="eastAsia"/>
          <w:color w:val="000000"/>
          <w:kern w:val="0"/>
          <w:sz w:val="22"/>
          <w:szCs w:val="22"/>
        </w:rPr>
        <w:t>。</w:t>
      </w:r>
    </w:p>
    <w:p w14:paraId="3320C204" w14:textId="77777777" w:rsidR="00E115E0" w:rsidRPr="008F5C7D" w:rsidRDefault="00E115E0" w:rsidP="00E115E0"/>
    <w:p w14:paraId="392A84C6" w14:textId="77777777" w:rsidR="00E115E0" w:rsidRPr="00325D9D" w:rsidRDefault="00E115E0" w:rsidP="000B1CE0">
      <w:pPr>
        <w:widowControl/>
        <w:spacing w:beforeLines="50" w:before="156" w:line="240" w:lineRule="atLeast"/>
        <w:ind w:firstLine="440"/>
        <w:rPr>
          <w:rFonts w:asciiTheme="minorHAnsi" w:eastAsia="彩虹粗仿宋" w:hAnsiTheme="minorHAnsi" w:cs="彩虹粗仿宋"/>
          <w:color w:val="000000"/>
          <w:kern w:val="0"/>
          <w:sz w:val="22"/>
          <w:szCs w:val="22"/>
        </w:rPr>
      </w:pPr>
    </w:p>
    <w:p w14:paraId="713EF509" w14:textId="77777777" w:rsidR="001F5B88" w:rsidRPr="00242187" w:rsidRDefault="001F5B88"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lastRenderedPageBreak/>
        <w:t>5.命名规则</w:t>
      </w:r>
    </w:p>
    <w:p w14:paraId="174B4CD6" w14:textId="77777777" w:rsidR="00FE4752" w:rsidRPr="00242187" w:rsidRDefault="00FE4752"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月度合约</w:t>
      </w:r>
      <w:r w:rsidR="000A4B79" w:rsidRPr="00242187">
        <w:rPr>
          <w:rFonts w:ascii="彩虹粗仿宋" w:eastAsia="彩虹粗仿宋" w:hAnsi="彩虹粗仿宋" w:cs="彩虹粗仿宋"/>
          <w:color w:val="000000"/>
          <w:kern w:val="0"/>
          <w:sz w:val="22"/>
          <w:szCs w:val="22"/>
        </w:rPr>
        <w:t>按照“</w:t>
      </w:r>
      <w:r w:rsidR="000A4B79" w:rsidRPr="00242187">
        <w:rPr>
          <w:rFonts w:ascii="彩虹粗仿宋" w:eastAsia="彩虹粗仿宋" w:hAnsi="彩虹粗仿宋" w:cs="彩虹粗仿宋" w:hint="eastAsia"/>
          <w:color w:val="000000"/>
          <w:kern w:val="0"/>
          <w:sz w:val="22"/>
          <w:szCs w:val="22"/>
        </w:rPr>
        <w:t>交易币种</w:t>
      </w:r>
      <w:r w:rsidR="000A4B79" w:rsidRPr="00242187">
        <w:rPr>
          <w:rFonts w:ascii="彩虹粗仿宋" w:eastAsia="彩虹粗仿宋" w:hAnsi="彩虹粗仿宋" w:cs="彩虹粗仿宋"/>
          <w:color w:val="000000"/>
          <w:kern w:val="0"/>
          <w:sz w:val="22"/>
          <w:szCs w:val="22"/>
        </w:rPr>
        <w:t>”+“钞汇性质”+“交易品种”+</w:t>
      </w:r>
      <w:r w:rsidR="000A4B79" w:rsidRPr="00242187">
        <w:rPr>
          <w:rFonts w:ascii="彩虹粗仿宋" w:eastAsia="彩虹粗仿宋" w:hAnsi="彩虹粗仿宋" w:cs="彩虹粗仿宋" w:hint="eastAsia"/>
          <w:color w:val="000000"/>
          <w:kern w:val="0"/>
          <w:sz w:val="22"/>
          <w:szCs w:val="22"/>
        </w:rPr>
        <w:t>“</w:t>
      </w:r>
      <w:r w:rsidR="000A4B79" w:rsidRPr="00242187">
        <w:rPr>
          <w:rFonts w:ascii="彩虹粗仿宋" w:eastAsia="彩虹粗仿宋" w:hAnsi="彩虹粗仿宋" w:cs="彩虹粗仿宋"/>
          <w:color w:val="000000"/>
          <w:kern w:val="0"/>
          <w:sz w:val="22"/>
          <w:szCs w:val="22"/>
        </w:rPr>
        <w:t>合约期次”方式命名，其中</w:t>
      </w:r>
      <w:r w:rsidR="000A4B79" w:rsidRPr="00242187">
        <w:rPr>
          <w:rFonts w:ascii="彩虹粗仿宋" w:eastAsia="彩虹粗仿宋" w:hAnsi="彩虹粗仿宋" w:cs="彩虹粗仿宋" w:hint="eastAsia"/>
          <w:color w:val="000000"/>
          <w:kern w:val="0"/>
          <w:sz w:val="22"/>
          <w:szCs w:val="22"/>
        </w:rPr>
        <w:t>“</w:t>
      </w:r>
      <w:r w:rsidR="000A4B79" w:rsidRPr="00242187">
        <w:rPr>
          <w:rFonts w:ascii="彩虹粗仿宋" w:eastAsia="彩虹粗仿宋" w:hAnsi="彩虹粗仿宋" w:cs="彩虹粗仿宋"/>
          <w:color w:val="000000"/>
          <w:kern w:val="0"/>
          <w:sz w:val="22"/>
          <w:szCs w:val="22"/>
        </w:rPr>
        <w:t>合约期次</w:t>
      </w:r>
      <w:r w:rsidR="000A4B79" w:rsidRPr="00242187">
        <w:rPr>
          <w:rFonts w:ascii="彩虹粗仿宋" w:eastAsia="彩虹粗仿宋" w:hAnsi="彩虹粗仿宋" w:cs="彩虹粗仿宋" w:hint="eastAsia"/>
          <w:color w:val="000000"/>
          <w:kern w:val="0"/>
          <w:sz w:val="22"/>
          <w:szCs w:val="22"/>
        </w:rPr>
        <w:t>”格式采用</w:t>
      </w:r>
      <w:r w:rsidR="000A4B79" w:rsidRPr="00242187">
        <w:rPr>
          <w:rFonts w:ascii="彩虹粗仿宋" w:eastAsia="彩虹粗仿宋" w:hAnsi="彩虹粗仿宋" w:cs="彩虹粗仿宋"/>
          <w:color w:val="000000"/>
          <w:kern w:val="0"/>
          <w:sz w:val="22"/>
          <w:szCs w:val="22"/>
        </w:rPr>
        <w:t>年份</w:t>
      </w:r>
      <w:r w:rsidR="000A4B79" w:rsidRPr="00242187">
        <w:rPr>
          <w:rFonts w:ascii="彩虹粗仿宋" w:eastAsia="彩虹粗仿宋" w:hAnsi="彩虹粗仿宋" w:cs="彩虹粗仿宋" w:hint="eastAsia"/>
          <w:color w:val="000000"/>
          <w:kern w:val="0"/>
          <w:sz w:val="22"/>
          <w:szCs w:val="22"/>
        </w:rPr>
        <w:t>后</w:t>
      </w:r>
      <w:r w:rsidR="000A4B79" w:rsidRPr="00242187">
        <w:rPr>
          <w:rFonts w:ascii="彩虹粗仿宋" w:eastAsia="彩虹粗仿宋" w:hAnsi="彩虹粗仿宋" w:cs="彩虹粗仿宋"/>
          <w:color w:val="000000"/>
          <w:kern w:val="0"/>
          <w:sz w:val="22"/>
          <w:szCs w:val="22"/>
        </w:rPr>
        <w:t>两位数字加月份两位数字</w:t>
      </w:r>
      <w:r w:rsidR="000A4B79" w:rsidRPr="00242187">
        <w:rPr>
          <w:rFonts w:ascii="彩虹粗仿宋" w:eastAsia="彩虹粗仿宋" w:hAnsi="彩虹粗仿宋" w:cs="彩虹粗仿宋" w:hint="eastAsia"/>
          <w:color w:val="000000"/>
          <w:kern w:val="0"/>
          <w:sz w:val="22"/>
          <w:szCs w:val="22"/>
        </w:rPr>
        <w:t>叠加而成，</w:t>
      </w:r>
      <w:r w:rsidR="000A4B79" w:rsidRPr="00242187">
        <w:rPr>
          <w:rFonts w:ascii="彩虹粗仿宋" w:eastAsia="彩虹粗仿宋" w:hAnsi="彩虹粗仿宋" w:cs="彩虹粗仿宋"/>
          <w:color w:val="000000"/>
          <w:kern w:val="0"/>
          <w:sz w:val="22"/>
          <w:szCs w:val="22"/>
        </w:rPr>
        <w:t>例如“人民币账户原油WTI1510”</w:t>
      </w:r>
      <w:r w:rsidRPr="00242187">
        <w:rPr>
          <w:rFonts w:ascii="彩虹粗仿宋" w:eastAsia="彩虹粗仿宋" w:hAnsi="彩虹粗仿宋" w:cs="彩虹粗仿宋" w:hint="eastAsia"/>
          <w:color w:val="000000"/>
          <w:kern w:val="0"/>
          <w:sz w:val="22"/>
          <w:szCs w:val="22"/>
        </w:rPr>
        <w:t>、</w:t>
      </w:r>
      <w:r w:rsidR="000A4B79" w:rsidRPr="00242187">
        <w:rPr>
          <w:rFonts w:ascii="彩虹粗仿宋" w:eastAsia="彩虹粗仿宋" w:hAnsi="彩虹粗仿宋" w:cs="彩虹粗仿宋"/>
          <w:color w:val="000000"/>
          <w:kern w:val="0"/>
          <w:sz w:val="22"/>
          <w:szCs w:val="22"/>
        </w:rPr>
        <w:t>“美元钞账户铜1511”。</w:t>
      </w:r>
    </w:p>
    <w:p w14:paraId="3ECF7D3E" w14:textId="77777777" w:rsidR="00FE4752" w:rsidRPr="00242187" w:rsidRDefault="00FE4752"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连续合约命名除“合约期次”默认为“连续”外，其它与月度合约同，例如</w:t>
      </w:r>
      <w:r w:rsidRPr="00242187">
        <w:rPr>
          <w:rFonts w:ascii="彩虹粗仿宋" w:eastAsia="彩虹粗仿宋" w:hAnsi="彩虹粗仿宋" w:cs="彩虹粗仿宋"/>
          <w:color w:val="000000"/>
          <w:kern w:val="0"/>
          <w:sz w:val="22"/>
          <w:szCs w:val="22"/>
        </w:rPr>
        <w:t>“人民币账户原油WTI</w:t>
      </w:r>
      <w:r w:rsidRPr="00242187">
        <w:rPr>
          <w:rFonts w:ascii="彩虹粗仿宋" w:eastAsia="彩虹粗仿宋" w:hAnsi="彩虹粗仿宋" w:cs="彩虹粗仿宋" w:hint="eastAsia"/>
          <w:color w:val="000000"/>
          <w:kern w:val="0"/>
          <w:sz w:val="22"/>
          <w:szCs w:val="22"/>
        </w:rPr>
        <w:t>连续</w:t>
      </w:r>
      <w:r w:rsidRPr="00242187">
        <w:rPr>
          <w:rFonts w:ascii="彩虹粗仿宋" w:eastAsia="彩虹粗仿宋" w:hAnsi="彩虹粗仿宋" w:cs="彩虹粗仿宋"/>
          <w:color w:val="000000"/>
          <w:kern w:val="0"/>
          <w:sz w:val="22"/>
          <w:szCs w:val="22"/>
        </w:rPr>
        <w:t>”</w:t>
      </w:r>
      <w:r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“美元钞账户铜</w:t>
      </w:r>
      <w:r w:rsidRPr="00242187">
        <w:rPr>
          <w:rFonts w:ascii="彩虹粗仿宋" w:eastAsia="彩虹粗仿宋" w:hAnsi="彩虹粗仿宋" w:cs="彩虹粗仿宋" w:hint="eastAsia"/>
          <w:color w:val="000000"/>
          <w:kern w:val="0"/>
          <w:sz w:val="22"/>
          <w:szCs w:val="22"/>
        </w:rPr>
        <w:t>连续</w:t>
      </w:r>
      <w:r w:rsidRPr="00242187">
        <w:rPr>
          <w:rFonts w:ascii="彩虹粗仿宋" w:eastAsia="彩虹粗仿宋" w:hAnsi="彩虹粗仿宋" w:cs="彩虹粗仿宋"/>
          <w:color w:val="000000"/>
          <w:kern w:val="0"/>
          <w:sz w:val="22"/>
          <w:szCs w:val="22"/>
        </w:rPr>
        <w:t>”。</w:t>
      </w:r>
    </w:p>
    <w:p w14:paraId="390482A6" w14:textId="5A89D19C" w:rsidR="00EF36D7" w:rsidRPr="00242187" w:rsidRDefault="00B438F4" w:rsidP="00FE475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中国建设银行</w:t>
      </w:r>
      <w:r w:rsidR="00441952" w:rsidRPr="00242187">
        <w:rPr>
          <w:rFonts w:ascii="彩虹粗仿宋" w:eastAsia="彩虹粗仿宋" w:hAnsi="彩虹粗仿宋" w:cs="彩虹粗仿宋" w:hint="eastAsia"/>
          <w:color w:val="000000"/>
          <w:kern w:val="0"/>
          <w:sz w:val="22"/>
          <w:szCs w:val="22"/>
        </w:rPr>
        <w:t>将通过</w:t>
      </w:r>
      <w:r w:rsidRPr="00242187">
        <w:rPr>
          <w:rFonts w:ascii="彩虹粗仿宋" w:eastAsia="彩虹粗仿宋" w:hAnsi="彩虹粗仿宋" w:cs="彩虹粗仿宋" w:hint="eastAsia"/>
          <w:color w:val="000000"/>
          <w:kern w:val="0"/>
          <w:sz w:val="22"/>
          <w:szCs w:val="22"/>
        </w:rPr>
        <w:t>手机银行</w:t>
      </w:r>
      <w:r w:rsidRPr="00242187">
        <w:rPr>
          <w:rFonts w:ascii="彩虹粗仿宋" w:eastAsia="彩虹粗仿宋" w:hAnsi="彩虹粗仿宋" w:cs="彩虹粗仿宋"/>
          <w:color w:val="000000"/>
          <w:kern w:val="0"/>
          <w:sz w:val="22"/>
          <w:szCs w:val="22"/>
        </w:rPr>
        <w:t>、</w:t>
      </w:r>
      <w:r w:rsidR="00441952" w:rsidRPr="00242187">
        <w:rPr>
          <w:rFonts w:ascii="彩虹粗仿宋" w:eastAsia="彩虹粗仿宋" w:hAnsi="彩虹粗仿宋" w:cs="彩虹粗仿宋" w:hint="eastAsia"/>
          <w:color w:val="000000"/>
          <w:kern w:val="0"/>
          <w:sz w:val="22"/>
          <w:szCs w:val="22"/>
        </w:rPr>
        <w:t>网上银行等渠道</w:t>
      </w:r>
      <w:r w:rsidR="00FE4752" w:rsidRPr="00242187">
        <w:rPr>
          <w:rFonts w:ascii="彩虹粗仿宋" w:eastAsia="彩虹粗仿宋" w:hAnsi="彩虹粗仿宋" w:cs="彩虹粗仿宋" w:hint="eastAsia"/>
          <w:color w:val="000000"/>
          <w:kern w:val="0"/>
          <w:sz w:val="22"/>
          <w:szCs w:val="22"/>
        </w:rPr>
        <w:t>展示</w:t>
      </w:r>
      <w:r w:rsidR="00441952" w:rsidRPr="00242187">
        <w:rPr>
          <w:rFonts w:ascii="彩虹粗仿宋" w:eastAsia="彩虹粗仿宋" w:hAnsi="彩虹粗仿宋" w:cs="彩虹粗仿宋" w:hint="eastAsia"/>
          <w:color w:val="000000"/>
          <w:kern w:val="0"/>
          <w:sz w:val="22"/>
          <w:szCs w:val="22"/>
        </w:rPr>
        <w:t>产品名称</w:t>
      </w:r>
      <w:r w:rsidR="00612C0C" w:rsidRPr="00242187">
        <w:rPr>
          <w:rFonts w:ascii="彩虹粗仿宋" w:eastAsia="彩虹粗仿宋" w:hAnsi="彩虹粗仿宋" w:cs="彩虹粗仿宋" w:hint="eastAsia"/>
          <w:color w:val="000000"/>
          <w:kern w:val="0"/>
          <w:sz w:val="22"/>
          <w:szCs w:val="22"/>
        </w:rPr>
        <w:t>，</w:t>
      </w:r>
      <w:r w:rsidR="00441952" w:rsidRPr="00242187">
        <w:rPr>
          <w:rFonts w:ascii="彩虹粗仿宋" w:eastAsia="彩虹粗仿宋" w:hAnsi="彩虹粗仿宋" w:cs="彩虹粗仿宋" w:hint="eastAsia"/>
          <w:color w:val="000000"/>
          <w:kern w:val="0"/>
          <w:sz w:val="22"/>
          <w:szCs w:val="22"/>
        </w:rPr>
        <w:t>起始日、</w:t>
      </w:r>
      <w:r w:rsidR="00FE4752" w:rsidRPr="00242187">
        <w:rPr>
          <w:rFonts w:ascii="彩虹粗仿宋" w:eastAsia="彩虹粗仿宋" w:hAnsi="彩虹粗仿宋" w:cs="彩虹粗仿宋" w:hint="eastAsia"/>
          <w:color w:val="000000"/>
          <w:kern w:val="0"/>
          <w:sz w:val="22"/>
          <w:szCs w:val="22"/>
        </w:rPr>
        <w:t>到期日</w:t>
      </w:r>
      <w:r w:rsidR="00441952" w:rsidRPr="00242187">
        <w:rPr>
          <w:rFonts w:ascii="彩虹粗仿宋" w:eastAsia="彩虹粗仿宋" w:hAnsi="彩虹粗仿宋" w:cs="彩虹粗仿宋" w:hint="eastAsia"/>
          <w:color w:val="000000"/>
          <w:kern w:val="0"/>
          <w:sz w:val="22"/>
          <w:szCs w:val="22"/>
        </w:rPr>
        <w:t>等信息</w:t>
      </w:r>
      <w:r w:rsidR="00EF36D7" w:rsidRPr="00242187">
        <w:rPr>
          <w:rFonts w:ascii="彩虹粗仿宋" w:eastAsia="彩虹粗仿宋" w:hAnsi="彩虹粗仿宋" w:cs="彩虹粗仿宋"/>
          <w:color w:val="000000"/>
          <w:kern w:val="0"/>
          <w:sz w:val="22"/>
          <w:szCs w:val="22"/>
        </w:rPr>
        <w:t>。</w:t>
      </w:r>
    </w:p>
    <w:p w14:paraId="7D14ECF2" w14:textId="77777777" w:rsidR="00AF18A6" w:rsidRPr="00242187" w:rsidRDefault="00AF18A6" w:rsidP="00AF18A6">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6.</w:t>
      </w:r>
      <w:r w:rsidR="004E70E9" w:rsidRPr="00242187">
        <w:rPr>
          <w:rFonts w:ascii="彩虹粗仿宋" w:eastAsia="彩虹粗仿宋" w:hAnsi="彩虹粗仿宋" w:cs="彩虹粗仿宋"/>
          <w:color w:val="000000"/>
          <w:kern w:val="0"/>
          <w:sz w:val="22"/>
          <w:szCs w:val="22"/>
        </w:rPr>
        <w:t>交易时</w:t>
      </w:r>
      <w:r w:rsidR="004E70E9" w:rsidRPr="00242187">
        <w:rPr>
          <w:rFonts w:ascii="彩虹粗仿宋" w:eastAsia="彩虹粗仿宋" w:hAnsi="彩虹粗仿宋" w:cs="彩虹粗仿宋" w:hint="eastAsia"/>
          <w:color w:val="000000"/>
          <w:kern w:val="0"/>
          <w:sz w:val="22"/>
          <w:szCs w:val="22"/>
        </w:rPr>
        <w:t>间</w:t>
      </w:r>
    </w:p>
    <w:p w14:paraId="26D30D88" w14:textId="72AC7B23" w:rsidR="00AF18A6" w:rsidRPr="00242187" w:rsidRDefault="004E70E9" w:rsidP="00AF18A6">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自</w:t>
      </w:r>
      <w:r w:rsidR="00AF18A6" w:rsidRPr="00242187">
        <w:rPr>
          <w:rFonts w:ascii="彩虹粗仿宋" w:eastAsia="彩虹粗仿宋" w:hAnsi="彩虹粗仿宋" w:cs="彩虹粗仿宋" w:hint="eastAsia"/>
          <w:color w:val="000000"/>
          <w:kern w:val="0"/>
          <w:sz w:val="22"/>
          <w:szCs w:val="22"/>
        </w:rPr>
        <w:t>起始日至到期日，</w:t>
      </w:r>
      <w:r w:rsidR="00B438F4" w:rsidRPr="00242187">
        <w:rPr>
          <w:rFonts w:ascii="彩虹粗仿宋" w:eastAsia="彩虹粗仿宋" w:hAnsi="彩虹粗仿宋" w:cs="彩虹粗仿宋" w:hint="eastAsia"/>
          <w:color w:val="000000"/>
          <w:kern w:val="0"/>
          <w:sz w:val="22"/>
          <w:szCs w:val="22"/>
        </w:rPr>
        <w:t>月度</w:t>
      </w:r>
      <w:r w:rsidR="00AF18A6" w:rsidRPr="00242187">
        <w:rPr>
          <w:rFonts w:ascii="彩虹粗仿宋" w:eastAsia="彩虹粗仿宋" w:hAnsi="彩虹粗仿宋" w:cs="彩虹粗仿宋" w:hint="eastAsia"/>
          <w:color w:val="000000"/>
          <w:kern w:val="0"/>
          <w:sz w:val="22"/>
          <w:szCs w:val="22"/>
        </w:rPr>
        <w:t>合约在</w:t>
      </w:r>
      <w:r w:rsidRPr="00242187">
        <w:rPr>
          <w:rFonts w:ascii="彩虹粗仿宋" w:eastAsia="彩虹粗仿宋" w:hAnsi="彩虹粗仿宋" w:cs="彩虹粗仿宋" w:hint="eastAsia"/>
          <w:color w:val="000000"/>
          <w:kern w:val="0"/>
          <w:sz w:val="22"/>
          <w:szCs w:val="22"/>
        </w:rPr>
        <w:t>每个交易日</w:t>
      </w:r>
      <w:r w:rsidR="00AF18A6" w:rsidRPr="00242187">
        <w:rPr>
          <w:rFonts w:ascii="彩虹粗仿宋" w:eastAsia="彩虹粗仿宋" w:hAnsi="彩虹粗仿宋" w:cs="彩虹粗仿宋" w:hint="eastAsia"/>
          <w:color w:val="000000"/>
          <w:kern w:val="0"/>
          <w:sz w:val="22"/>
          <w:szCs w:val="22"/>
        </w:rPr>
        <w:t>指定的</w:t>
      </w:r>
      <w:r w:rsidRPr="00242187">
        <w:rPr>
          <w:rFonts w:ascii="彩虹粗仿宋" w:eastAsia="彩虹粗仿宋" w:hAnsi="彩虹粗仿宋" w:cs="彩虹粗仿宋" w:hint="eastAsia"/>
          <w:color w:val="000000"/>
          <w:kern w:val="0"/>
          <w:sz w:val="22"/>
          <w:szCs w:val="22"/>
        </w:rPr>
        <w:t>交易时段</w:t>
      </w:r>
      <w:r w:rsidR="00AF18A6" w:rsidRPr="00242187">
        <w:rPr>
          <w:rFonts w:ascii="彩虹粗仿宋" w:eastAsia="彩虹粗仿宋" w:hAnsi="彩虹粗仿宋" w:cs="彩虹粗仿宋" w:hint="eastAsia"/>
          <w:color w:val="000000"/>
          <w:kern w:val="0"/>
          <w:sz w:val="22"/>
          <w:szCs w:val="22"/>
        </w:rPr>
        <w:t>内开放交易</w:t>
      </w:r>
      <w:r w:rsidRPr="00242187">
        <w:rPr>
          <w:rFonts w:ascii="彩虹粗仿宋" w:eastAsia="彩虹粗仿宋" w:hAnsi="彩虹粗仿宋" w:cs="彩虹粗仿宋" w:hint="eastAsia"/>
          <w:color w:val="000000"/>
          <w:kern w:val="0"/>
          <w:sz w:val="22"/>
          <w:szCs w:val="22"/>
        </w:rPr>
        <w:t>，客户可进行实时交易、</w:t>
      </w:r>
      <w:r w:rsidRPr="00242187">
        <w:rPr>
          <w:rFonts w:ascii="彩虹粗仿宋" w:eastAsia="彩虹粗仿宋" w:hAnsi="彩虹粗仿宋" w:cs="彩虹粗仿宋"/>
          <w:color w:val="000000"/>
          <w:kern w:val="0"/>
          <w:sz w:val="22"/>
          <w:szCs w:val="22"/>
        </w:rPr>
        <w:t>挂单、撤单</w:t>
      </w:r>
      <w:r w:rsidRPr="00242187">
        <w:rPr>
          <w:rFonts w:ascii="彩虹粗仿宋" w:eastAsia="彩虹粗仿宋" w:hAnsi="彩虹粗仿宋" w:cs="彩虹粗仿宋" w:hint="eastAsia"/>
          <w:color w:val="000000"/>
          <w:kern w:val="0"/>
          <w:sz w:val="22"/>
          <w:szCs w:val="22"/>
        </w:rPr>
        <w:t>等操作，非交易时段交易暂停</w:t>
      </w:r>
      <w:r w:rsidRPr="00242187">
        <w:rPr>
          <w:rFonts w:ascii="彩虹粗仿宋" w:eastAsia="彩虹粗仿宋" w:hAnsi="彩虹粗仿宋" w:cs="彩虹粗仿宋"/>
          <w:color w:val="000000"/>
          <w:kern w:val="0"/>
          <w:sz w:val="22"/>
          <w:szCs w:val="22"/>
        </w:rPr>
        <w:t>。</w:t>
      </w:r>
      <w:r w:rsidRPr="00242187">
        <w:rPr>
          <w:rFonts w:ascii="彩虹粗仿宋" w:eastAsia="彩虹粗仿宋" w:hAnsi="彩虹粗仿宋" w:cs="彩虹粗仿宋" w:hint="eastAsia"/>
          <w:color w:val="000000"/>
          <w:kern w:val="0"/>
          <w:sz w:val="22"/>
          <w:szCs w:val="22"/>
        </w:rPr>
        <w:t>交易起始日，交易自</w:t>
      </w:r>
      <w:r w:rsidR="006C4DAD" w:rsidRPr="00242187">
        <w:rPr>
          <w:rFonts w:ascii="彩虹粗仿宋" w:eastAsia="彩虹粗仿宋" w:hAnsi="彩虹粗仿宋" w:cs="彩虹粗仿宋" w:hint="eastAsia"/>
          <w:color w:val="000000"/>
          <w:kern w:val="0"/>
          <w:sz w:val="22"/>
          <w:szCs w:val="22"/>
        </w:rPr>
        <w:t>9:00开始；交易到期日，交易至24:00止。</w:t>
      </w:r>
      <w:r w:rsidR="00AF18A6" w:rsidRPr="00242187">
        <w:rPr>
          <w:rFonts w:ascii="彩虹粗仿宋" w:eastAsia="彩虹粗仿宋" w:hAnsi="彩虹粗仿宋" w:cs="彩虹粗仿宋"/>
          <w:color w:val="000000"/>
          <w:kern w:val="0"/>
          <w:sz w:val="22"/>
          <w:szCs w:val="22"/>
        </w:rPr>
        <w:t>各品种</w:t>
      </w:r>
      <w:r w:rsidRPr="00242187">
        <w:rPr>
          <w:rFonts w:ascii="彩虹粗仿宋" w:eastAsia="彩虹粗仿宋" w:hAnsi="彩虹粗仿宋" w:cs="彩虹粗仿宋" w:hint="eastAsia"/>
          <w:color w:val="000000"/>
          <w:kern w:val="0"/>
          <w:sz w:val="22"/>
          <w:szCs w:val="22"/>
        </w:rPr>
        <w:t>的</w:t>
      </w:r>
      <w:r w:rsidR="00AF18A6" w:rsidRPr="00242187">
        <w:rPr>
          <w:rFonts w:ascii="彩虹粗仿宋" w:eastAsia="彩虹粗仿宋" w:hAnsi="彩虹粗仿宋" w:cs="彩虹粗仿宋"/>
          <w:color w:val="000000"/>
          <w:kern w:val="0"/>
          <w:sz w:val="22"/>
          <w:szCs w:val="22"/>
        </w:rPr>
        <w:t>交易时间</w:t>
      </w:r>
      <w:r w:rsidRPr="00242187">
        <w:rPr>
          <w:rFonts w:ascii="彩虹粗仿宋" w:eastAsia="彩虹粗仿宋" w:hAnsi="彩虹粗仿宋" w:cs="彩虹粗仿宋" w:hint="eastAsia"/>
          <w:color w:val="000000"/>
          <w:kern w:val="0"/>
          <w:sz w:val="22"/>
          <w:szCs w:val="22"/>
        </w:rPr>
        <w:t>请</w:t>
      </w:r>
      <w:r w:rsidRPr="00242187">
        <w:rPr>
          <w:rFonts w:ascii="彩虹粗仿宋" w:eastAsia="彩虹粗仿宋" w:hAnsi="彩虹粗仿宋" w:cs="彩虹粗仿宋"/>
          <w:color w:val="000000"/>
          <w:kern w:val="0"/>
          <w:sz w:val="22"/>
          <w:szCs w:val="22"/>
        </w:rPr>
        <w:t>参见</w:t>
      </w:r>
      <w:r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账户商品参数表</w:t>
      </w:r>
      <w:r w:rsidRPr="00242187">
        <w:rPr>
          <w:rFonts w:ascii="彩虹粗仿宋" w:eastAsia="彩虹粗仿宋" w:hAnsi="彩虹粗仿宋" w:cs="彩虹粗仿宋" w:hint="eastAsia"/>
          <w:color w:val="000000"/>
          <w:kern w:val="0"/>
          <w:sz w:val="22"/>
          <w:szCs w:val="22"/>
        </w:rPr>
        <w:t>》</w:t>
      </w:r>
      <w:r w:rsidR="00FD1DB3" w:rsidRPr="00242187">
        <w:rPr>
          <w:rFonts w:ascii="彩虹粗仿宋" w:eastAsia="彩虹粗仿宋" w:hAnsi="彩虹粗仿宋" w:cs="彩虹粗仿宋" w:hint="eastAsia"/>
          <w:color w:val="000000"/>
          <w:kern w:val="0"/>
          <w:sz w:val="22"/>
          <w:szCs w:val="22"/>
        </w:rPr>
        <w:t>，最终</w:t>
      </w:r>
      <w:r w:rsidRPr="00242187">
        <w:rPr>
          <w:rFonts w:ascii="彩虹粗仿宋" w:eastAsia="彩虹粗仿宋" w:hAnsi="彩虹粗仿宋" w:cs="彩虹粗仿宋" w:hint="eastAsia"/>
          <w:color w:val="000000"/>
          <w:kern w:val="0"/>
          <w:sz w:val="22"/>
          <w:szCs w:val="22"/>
        </w:rPr>
        <w:t>以中国建设银行实际提供为准。</w:t>
      </w:r>
    </w:p>
    <w:p w14:paraId="61F600BE" w14:textId="210168FF" w:rsidR="00B438F4" w:rsidRPr="00242187" w:rsidRDefault="00B438F4" w:rsidP="00AF18A6">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连续合约</w:t>
      </w:r>
      <w:r w:rsidRPr="00242187">
        <w:rPr>
          <w:rFonts w:ascii="彩虹粗仿宋" w:eastAsia="彩虹粗仿宋" w:hAnsi="彩虹粗仿宋" w:cs="彩虹粗仿宋"/>
          <w:color w:val="000000"/>
          <w:kern w:val="0"/>
          <w:sz w:val="22"/>
          <w:szCs w:val="22"/>
        </w:rPr>
        <w:t>无到期日，份额调整日</w:t>
      </w:r>
      <w:r w:rsidRPr="00242187">
        <w:rPr>
          <w:rFonts w:ascii="彩虹粗仿宋" w:eastAsia="彩虹粗仿宋" w:hAnsi="彩虹粗仿宋" w:cs="彩虹粗仿宋" w:hint="eastAsia"/>
          <w:color w:val="000000"/>
          <w:kern w:val="0"/>
          <w:sz w:val="22"/>
          <w:szCs w:val="22"/>
        </w:rPr>
        <w:t>00:00至09:00</w:t>
      </w:r>
      <w:r w:rsidR="0096532B" w:rsidRPr="00242187">
        <w:rPr>
          <w:rFonts w:ascii="彩虹粗仿宋" w:eastAsia="彩虹粗仿宋" w:hAnsi="彩虹粗仿宋" w:cs="彩虹粗仿宋" w:hint="eastAsia"/>
          <w:color w:val="000000"/>
          <w:kern w:val="0"/>
          <w:sz w:val="22"/>
          <w:szCs w:val="22"/>
        </w:rPr>
        <w:t>暂停</w:t>
      </w:r>
      <w:r w:rsidR="0096532B" w:rsidRPr="00242187">
        <w:rPr>
          <w:rFonts w:ascii="彩虹粗仿宋" w:eastAsia="彩虹粗仿宋" w:hAnsi="彩虹粗仿宋" w:cs="彩虹粗仿宋"/>
          <w:color w:val="000000"/>
          <w:kern w:val="0"/>
          <w:sz w:val="22"/>
          <w:szCs w:val="22"/>
        </w:rPr>
        <w:t>交易</w:t>
      </w:r>
      <w:r w:rsidR="0096532B" w:rsidRPr="00242187">
        <w:rPr>
          <w:rFonts w:ascii="彩虹粗仿宋" w:eastAsia="彩虹粗仿宋" w:hAnsi="彩虹粗仿宋" w:cs="彩虹粗仿宋" w:hint="eastAsia"/>
          <w:color w:val="000000"/>
          <w:kern w:val="0"/>
          <w:sz w:val="22"/>
          <w:szCs w:val="22"/>
        </w:rPr>
        <w:t>，以供</w:t>
      </w:r>
      <w:r w:rsidR="0096532B" w:rsidRPr="00242187">
        <w:rPr>
          <w:rFonts w:ascii="彩虹粗仿宋" w:eastAsia="彩虹粗仿宋" w:hAnsi="彩虹粗仿宋" w:cs="彩虹粗仿宋"/>
          <w:color w:val="000000"/>
          <w:kern w:val="0"/>
          <w:sz w:val="22"/>
          <w:szCs w:val="22"/>
        </w:rPr>
        <w:t>系统进行份额调整处理</w:t>
      </w:r>
      <w:r w:rsidR="0096532B" w:rsidRPr="00242187">
        <w:rPr>
          <w:rFonts w:ascii="彩虹粗仿宋" w:eastAsia="彩虹粗仿宋" w:hAnsi="彩虹粗仿宋" w:cs="彩虹粗仿宋" w:hint="eastAsia"/>
          <w:color w:val="000000"/>
          <w:kern w:val="0"/>
          <w:sz w:val="22"/>
          <w:szCs w:val="22"/>
        </w:rPr>
        <w:t>，</w:t>
      </w:r>
      <w:r w:rsidR="0096532B" w:rsidRPr="00242187">
        <w:rPr>
          <w:rFonts w:ascii="彩虹粗仿宋" w:eastAsia="彩虹粗仿宋" w:hAnsi="彩虹粗仿宋" w:cs="彩虹粗仿宋"/>
          <w:color w:val="000000"/>
          <w:kern w:val="0"/>
          <w:sz w:val="22"/>
          <w:szCs w:val="22"/>
        </w:rPr>
        <w:t>其它交易日</w:t>
      </w:r>
      <w:r w:rsidR="0096532B" w:rsidRPr="00242187">
        <w:rPr>
          <w:rFonts w:ascii="彩虹粗仿宋" w:eastAsia="彩虹粗仿宋" w:hAnsi="彩虹粗仿宋" w:cs="彩虹粗仿宋" w:hint="eastAsia"/>
          <w:color w:val="000000"/>
          <w:kern w:val="0"/>
          <w:sz w:val="22"/>
          <w:szCs w:val="22"/>
        </w:rPr>
        <w:t>的</w:t>
      </w:r>
      <w:r w:rsidR="0096532B" w:rsidRPr="00242187">
        <w:rPr>
          <w:rFonts w:ascii="彩虹粗仿宋" w:eastAsia="彩虹粗仿宋" w:hAnsi="彩虹粗仿宋" w:cs="彩虹粗仿宋"/>
          <w:color w:val="000000"/>
          <w:kern w:val="0"/>
          <w:sz w:val="22"/>
          <w:szCs w:val="22"/>
        </w:rPr>
        <w:t>交易时间与月度合约相同。</w:t>
      </w:r>
    </w:p>
    <w:p w14:paraId="533A623F" w14:textId="65563A52" w:rsidR="00E83DCA" w:rsidRPr="00242187" w:rsidRDefault="00E3616C" w:rsidP="00E83DCA">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如遇主要国际市场假期、国家法定节假日以及按国家规定调整后的实际休息日，或受自然灾害、战争等不能预见、不能避免、不能克服的不可抗力事件影响，或受国际上各种政治、经济、突发事件等因素的影响，或受通讯故障、</w:t>
      </w:r>
      <w:r w:rsidR="00220537" w:rsidRPr="00220537">
        <w:rPr>
          <w:rFonts w:ascii="彩虹粗仿宋" w:eastAsia="彩虹粗仿宋" w:hAnsi="彩虹粗仿宋" w:cs="彩虹粗仿宋" w:hint="eastAsia"/>
          <w:color w:val="000000"/>
          <w:kern w:val="0"/>
          <w:sz w:val="22"/>
          <w:szCs w:val="22"/>
        </w:rPr>
        <w:t>非银行原因的</w:t>
      </w:r>
      <w:r w:rsidRPr="00242187">
        <w:rPr>
          <w:rFonts w:ascii="彩虹粗仿宋" w:eastAsia="彩虹粗仿宋" w:hAnsi="彩虹粗仿宋" w:cs="彩虹粗仿宋" w:hint="eastAsia"/>
          <w:color w:val="000000"/>
          <w:kern w:val="0"/>
          <w:sz w:val="22"/>
          <w:szCs w:val="22"/>
        </w:rPr>
        <w:t>系统故障、电力中断、市场停止交易等意外事件或金融危机、国家政策变化等因素的影响，中国建设银行可暂停全部或部分账户商品交易，</w:t>
      </w:r>
      <w:r w:rsidR="00146F96" w:rsidRPr="00242187">
        <w:rPr>
          <w:rFonts w:ascii="彩虹粗仿宋" w:eastAsia="彩虹粗仿宋" w:hAnsi="彩虹粗仿宋" w:cs="彩虹粗仿宋" w:hint="eastAsia"/>
          <w:color w:val="000000"/>
          <w:kern w:val="0"/>
          <w:sz w:val="22"/>
          <w:szCs w:val="22"/>
        </w:rPr>
        <w:t>并在可行的前提下尽可能提前通过</w:t>
      </w:r>
      <w:r w:rsidR="00146F96">
        <w:rPr>
          <w:rFonts w:ascii="彩虹粗仿宋" w:eastAsia="彩虹粗仿宋" w:hAnsi="彩虹粗仿宋" w:cs="彩虹粗仿宋" w:hint="eastAsia"/>
          <w:color w:val="000000"/>
          <w:kern w:val="0"/>
          <w:sz w:val="22"/>
          <w:szCs w:val="22"/>
        </w:rPr>
        <w:t>中国建设银行</w:t>
      </w:r>
      <w:r w:rsidR="00146F96" w:rsidRPr="00242187">
        <w:rPr>
          <w:rFonts w:ascii="彩虹粗仿宋" w:eastAsia="彩虹粗仿宋" w:hAnsi="彩虹粗仿宋" w:cs="彩虹粗仿宋" w:hint="eastAsia"/>
          <w:color w:val="000000"/>
          <w:kern w:val="0"/>
          <w:sz w:val="22"/>
          <w:szCs w:val="22"/>
        </w:rPr>
        <w:t>官方网站等渠道</w:t>
      </w:r>
      <w:r w:rsidR="00146F96">
        <w:rPr>
          <w:rFonts w:ascii="彩虹粗仿宋" w:eastAsia="彩虹粗仿宋" w:hAnsi="彩虹粗仿宋" w:cs="彩虹粗仿宋" w:hint="eastAsia"/>
          <w:color w:val="000000"/>
          <w:kern w:val="0"/>
          <w:sz w:val="22"/>
          <w:szCs w:val="22"/>
        </w:rPr>
        <w:t>对外公告</w:t>
      </w:r>
      <w:r w:rsidR="00E83DCA" w:rsidRPr="00242187">
        <w:rPr>
          <w:rFonts w:ascii="彩虹粗仿宋" w:eastAsia="彩虹粗仿宋" w:hAnsi="彩虹粗仿宋" w:cs="彩虹粗仿宋" w:hint="eastAsia"/>
          <w:color w:val="000000"/>
          <w:kern w:val="0"/>
          <w:sz w:val="22"/>
          <w:szCs w:val="22"/>
        </w:rPr>
        <w:t>。</w:t>
      </w:r>
    </w:p>
    <w:p w14:paraId="60399499" w14:textId="77777777" w:rsidR="00AF18A6" w:rsidRPr="00242187" w:rsidRDefault="006C4DAD" w:rsidP="00AF18A6">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本交易规则</w:t>
      </w:r>
      <w:r w:rsidR="00AF18A6" w:rsidRPr="00242187">
        <w:rPr>
          <w:rFonts w:ascii="彩虹粗仿宋" w:eastAsia="彩虹粗仿宋" w:hAnsi="彩虹粗仿宋" w:cs="彩虹粗仿宋"/>
          <w:color w:val="000000"/>
          <w:kern w:val="0"/>
          <w:sz w:val="22"/>
          <w:szCs w:val="22"/>
        </w:rPr>
        <w:t>所述的与时间有关的概念若无特殊说明均指北京时间。</w:t>
      </w:r>
    </w:p>
    <w:p w14:paraId="1C069444" w14:textId="77777777" w:rsidR="00C17AA6" w:rsidRPr="00242187" w:rsidRDefault="00C17AA6" w:rsidP="00C17AA6">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7</w:t>
      </w:r>
      <w:r w:rsidRPr="00242187">
        <w:rPr>
          <w:rFonts w:ascii="彩虹粗仿宋" w:eastAsia="彩虹粗仿宋" w:hAnsi="彩虹粗仿宋" w:cs="彩虹粗仿宋"/>
          <w:color w:val="000000"/>
          <w:kern w:val="0"/>
          <w:sz w:val="22"/>
          <w:szCs w:val="22"/>
        </w:rPr>
        <w:t>. 账户</w:t>
      </w:r>
      <w:r w:rsidRPr="00242187">
        <w:rPr>
          <w:rFonts w:ascii="彩虹粗仿宋" w:eastAsia="彩虹粗仿宋" w:hAnsi="彩虹粗仿宋" w:cs="彩虹粗仿宋" w:hint="eastAsia"/>
          <w:color w:val="000000"/>
          <w:kern w:val="0"/>
          <w:sz w:val="22"/>
          <w:szCs w:val="22"/>
        </w:rPr>
        <w:t>设置</w:t>
      </w:r>
    </w:p>
    <w:p w14:paraId="4372B0A5" w14:textId="63BDCAA5" w:rsidR="00AF18A6" w:rsidRPr="00242187" w:rsidRDefault="00C17AA6" w:rsidP="00FD1DB3">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本业务</w:t>
      </w:r>
      <w:r w:rsidRPr="00242187">
        <w:rPr>
          <w:rFonts w:ascii="彩虹粗仿宋" w:eastAsia="彩虹粗仿宋" w:hAnsi="彩虹粗仿宋" w:cs="彩虹粗仿宋"/>
          <w:color w:val="000000"/>
          <w:kern w:val="0"/>
          <w:sz w:val="22"/>
          <w:szCs w:val="22"/>
        </w:rPr>
        <w:t>涉及的账户包括交易账户和保证金账户</w:t>
      </w:r>
      <w:r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其中</w:t>
      </w:r>
      <w:r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交易账户用于记录</w:t>
      </w: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账户商品</w:t>
      </w:r>
      <w:r w:rsidR="0096532B" w:rsidRPr="00242187">
        <w:rPr>
          <w:rFonts w:ascii="彩虹粗仿宋" w:eastAsia="彩虹粗仿宋" w:hAnsi="彩虹粗仿宋" w:cs="彩虹粗仿宋" w:hint="eastAsia"/>
          <w:color w:val="000000"/>
          <w:kern w:val="0"/>
          <w:sz w:val="22"/>
          <w:szCs w:val="22"/>
        </w:rPr>
        <w:t>持仓</w:t>
      </w:r>
      <w:r w:rsidRPr="00242187">
        <w:rPr>
          <w:rFonts w:ascii="彩虹粗仿宋" w:eastAsia="彩虹粗仿宋" w:hAnsi="彩虹粗仿宋" w:cs="彩虹粗仿宋"/>
          <w:color w:val="000000"/>
          <w:kern w:val="0"/>
          <w:sz w:val="22"/>
          <w:szCs w:val="22"/>
        </w:rPr>
        <w:t>及</w:t>
      </w:r>
      <w:r w:rsidR="0096532B" w:rsidRPr="00242187">
        <w:rPr>
          <w:rFonts w:ascii="彩虹粗仿宋" w:eastAsia="彩虹粗仿宋" w:hAnsi="彩虹粗仿宋" w:cs="彩虹粗仿宋" w:hint="eastAsia"/>
          <w:color w:val="000000"/>
          <w:kern w:val="0"/>
          <w:sz w:val="22"/>
          <w:szCs w:val="22"/>
        </w:rPr>
        <w:t>其</w:t>
      </w:r>
      <w:r w:rsidRPr="00242187">
        <w:rPr>
          <w:rFonts w:ascii="彩虹粗仿宋" w:eastAsia="彩虹粗仿宋" w:hAnsi="彩虹粗仿宋" w:cs="彩虹粗仿宋"/>
          <w:color w:val="000000"/>
          <w:kern w:val="0"/>
          <w:sz w:val="22"/>
          <w:szCs w:val="22"/>
        </w:rPr>
        <w:t>变动情况，</w:t>
      </w:r>
      <w:r w:rsidR="00FD1DB3" w:rsidRPr="00242187">
        <w:rPr>
          <w:rFonts w:ascii="彩虹粗仿宋" w:eastAsia="彩虹粗仿宋" w:hAnsi="彩虹粗仿宋" w:cs="彩虹粗仿宋"/>
          <w:color w:val="000000"/>
          <w:kern w:val="0"/>
          <w:sz w:val="22"/>
          <w:szCs w:val="22"/>
        </w:rPr>
        <w:t>保证金账户用于记录交易时</w:t>
      </w:r>
      <w:r w:rsidR="00FD1DB3"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被冻结的保证金及保证金变动情况。</w:t>
      </w:r>
    </w:p>
    <w:p w14:paraId="21EF8FC5" w14:textId="77777777" w:rsidR="00EA352D" w:rsidRPr="00242187" w:rsidRDefault="00EA352D" w:rsidP="00EA352D">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8</w:t>
      </w:r>
      <w:r w:rsidRPr="00242187">
        <w:rPr>
          <w:rFonts w:ascii="彩虹粗仿宋" w:eastAsia="彩虹粗仿宋" w:hAnsi="彩虹粗仿宋" w:cs="彩虹粗仿宋"/>
          <w:color w:val="000000"/>
          <w:kern w:val="0"/>
          <w:sz w:val="22"/>
          <w:szCs w:val="22"/>
        </w:rPr>
        <w:t>. 费用及计息</w:t>
      </w:r>
    </w:p>
    <w:p w14:paraId="7E6B4CA2" w14:textId="77777777" w:rsidR="00EA352D" w:rsidRPr="00242187" w:rsidRDefault="00EA352D" w:rsidP="00EA352D">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按照</w:t>
      </w:r>
      <w:r w:rsidRPr="00242187">
        <w:rPr>
          <w:rFonts w:ascii="彩虹粗仿宋" w:eastAsia="彩虹粗仿宋" w:hAnsi="彩虹粗仿宋" w:cs="彩虹粗仿宋" w:hint="eastAsia"/>
          <w:color w:val="000000"/>
          <w:kern w:val="0"/>
          <w:sz w:val="22"/>
          <w:szCs w:val="22"/>
        </w:rPr>
        <w:t>中国建设银行提供的交易</w:t>
      </w:r>
      <w:r w:rsidRPr="00242187">
        <w:rPr>
          <w:rFonts w:ascii="彩虹粗仿宋" w:eastAsia="彩虹粗仿宋" w:hAnsi="彩虹粗仿宋" w:cs="彩虹粗仿宋"/>
          <w:color w:val="000000"/>
          <w:kern w:val="0"/>
          <w:sz w:val="22"/>
          <w:szCs w:val="22"/>
        </w:rPr>
        <w:t>报价进行账户商品交易，</w:t>
      </w:r>
      <w:r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不收取其他与交易相关的手续费。</w:t>
      </w:r>
    </w:p>
    <w:p w14:paraId="7567DB69" w14:textId="4947080D" w:rsidR="00EA352D" w:rsidRPr="00242187" w:rsidRDefault="00EA352D" w:rsidP="00EA352D">
      <w:pPr>
        <w:widowControl/>
        <w:spacing w:beforeLines="50" w:before="156" w:line="240" w:lineRule="atLeast"/>
        <w:ind w:firstLine="440"/>
        <w:rPr>
          <w:rFonts w:ascii="彩虹粗仿宋" w:eastAsia="彩虹粗仿宋" w:hAnsi="彩虹粗仿宋" w:cs="彩虹粗仿宋"/>
          <w:color w:val="000000"/>
          <w:kern w:val="0"/>
          <w:sz w:val="22"/>
          <w:szCs w:val="22"/>
        </w:rPr>
      </w:pPr>
      <w:r w:rsidRPr="00490086">
        <w:rPr>
          <w:rFonts w:ascii="彩虹粗仿宋" w:eastAsia="彩虹粗仿宋" w:hAnsi="彩虹粗仿宋" w:cs="彩虹粗仿宋" w:hint="eastAsia"/>
          <w:color w:val="000000"/>
          <w:kern w:val="0"/>
          <w:sz w:val="22"/>
          <w:szCs w:val="22"/>
        </w:rPr>
        <w:t>客户</w:t>
      </w:r>
      <w:r w:rsidRPr="00490086">
        <w:rPr>
          <w:rFonts w:ascii="彩虹粗仿宋" w:eastAsia="彩虹粗仿宋" w:hAnsi="彩虹粗仿宋" w:cs="彩虹粗仿宋"/>
          <w:color w:val="000000"/>
          <w:kern w:val="0"/>
          <w:sz w:val="22"/>
          <w:szCs w:val="22"/>
        </w:rPr>
        <w:t>保证金账户</w:t>
      </w:r>
      <w:r w:rsidRPr="00490086">
        <w:rPr>
          <w:rFonts w:ascii="彩虹粗仿宋" w:eastAsia="彩虹粗仿宋" w:hAnsi="彩虹粗仿宋" w:cs="彩虹粗仿宋" w:hint="eastAsia"/>
          <w:color w:val="000000"/>
          <w:kern w:val="0"/>
          <w:sz w:val="22"/>
          <w:szCs w:val="22"/>
        </w:rPr>
        <w:t>中</w:t>
      </w:r>
      <w:r w:rsidRPr="00490086">
        <w:rPr>
          <w:rFonts w:ascii="彩虹粗仿宋" w:eastAsia="彩虹粗仿宋" w:hAnsi="彩虹粗仿宋" w:cs="彩虹粗仿宋"/>
          <w:color w:val="000000"/>
          <w:kern w:val="0"/>
          <w:sz w:val="22"/>
          <w:szCs w:val="22"/>
        </w:rPr>
        <w:t>的余额将按照中国建设银行挂牌公告的活期存款利率</w:t>
      </w:r>
      <w:r w:rsidR="006959E3" w:rsidRPr="00490086">
        <w:rPr>
          <w:rFonts w:ascii="彩虹粗仿宋" w:eastAsia="彩虹粗仿宋" w:hAnsi="彩虹粗仿宋" w:cs="彩虹粗仿宋" w:hint="eastAsia"/>
          <w:color w:val="000000"/>
          <w:kern w:val="0"/>
          <w:sz w:val="22"/>
          <w:szCs w:val="22"/>
        </w:rPr>
        <w:t>及计息方式</w:t>
      </w:r>
      <w:r w:rsidRPr="00490086">
        <w:rPr>
          <w:rFonts w:ascii="彩虹粗仿宋" w:eastAsia="彩虹粗仿宋" w:hAnsi="彩虹粗仿宋" w:cs="彩虹粗仿宋"/>
          <w:color w:val="000000"/>
          <w:kern w:val="0"/>
          <w:sz w:val="22"/>
          <w:szCs w:val="22"/>
        </w:rPr>
        <w:t>计息</w:t>
      </w:r>
      <w:r w:rsidRPr="00490086">
        <w:rPr>
          <w:rFonts w:ascii="彩虹粗仿宋" w:eastAsia="彩虹粗仿宋" w:hAnsi="彩虹粗仿宋" w:cs="彩虹粗仿宋" w:hint="eastAsia"/>
          <w:color w:val="000000"/>
          <w:kern w:val="0"/>
          <w:sz w:val="22"/>
          <w:szCs w:val="22"/>
        </w:rPr>
        <w:t>，</w:t>
      </w:r>
      <w:r w:rsidRPr="00490086">
        <w:rPr>
          <w:rFonts w:ascii="彩虹粗仿宋" w:eastAsia="彩虹粗仿宋" w:hAnsi="彩虹粗仿宋" w:cs="彩虹粗仿宋"/>
          <w:color w:val="000000"/>
          <w:kern w:val="0"/>
          <w:sz w:val="22"/>
          <w:szCs w:val="22"/>
        </w:rPr>
        <w:t>交易账户中的账户商品份额不记付利息。</w:t>
      </w:r>
    </w:p>
    <w:p w14:paraId="2C592F07" w14:textId="273D679A" w:rsidR="00EF36D7" w:rsidRPr="00242187" w:rsidRDefault="00533538" w:rsidP="001B19F6">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b/>
          <w:color w:val="000000"/>
          <w:kern w:val="0"/>
          <w:sz w:val="22"/>
          <w:szCs w:val="22"/>
        </w:rPr>
        <w:t>第</w:t>
      </w:r>
      <w:r>
        <w:rPr>
          <w:rFonts w:ascii="彩虹粗仿宋" w:eastAsia="彩虹粗仿宋" w:hAnsi="彩虹粗仿宋" w:cs="彩虹粗仿宋" w:hint="eastAsia"/>
          <w:b/>
          <w:color w:val="000000"/>
          <w:kern w:val="0"/>
          <w:sz w:val="22"/>
          <w:szCs w:val="22"/>
        </w:rPr>
        <w:t>二</w:t>
      </w:r>
      <w:r w:rsidR="001B19F6" w:rsidRPr="00242187">
        <w:rPr>
          <w:rFonts w:ascii="彩虹粗仿宋" w:eastAsia="彩虹粗仿宋" w:hAnsi="彩虹粗仿宋" w:cs="彩虹粗仿宋" w:hint="eastAsia"/>
          <w:b/>
          <w:color w:val="000000"/>
          <w:kern w:val="0"/>
          <w:sz w:val="22"/>
          <w:szCs w:val="22"/>
        </w:rPr>
        <w:t xml:space="preserve">条 </w:t>
      </w:r>
      <w:r w:rsidR="007960A9" w:rsidRPr="00242187">
        <w:rPr>
          <w:rFonts w:ascii="彩虹粗仿宋" w:eastAsia="彩虹粗仿宋" w:hAnsi="彩虹粗仿宋" w:cs="彩虹粗仿宋" w:hint="eastAsia"/>
          <w:b/>
          <w:color w:val="000000"/>
          <w:kern w:val="0"/>
          <w:sz w:val="22"/>
          <w:szCs w:val="22"/>
        </w:rPr>
        <w:t>交易</w:t>
      </w:r>
      <w:r w:rsidR="00EF36D7" w:rsidRPr="00242187">
        <w:rPr>
          <w:rFonts w:ascii="彩虹粗仿宋" w:eastAsia="彩虹粗仿宋" w:hAnsi="彩虹粗仿宋" w:cs="彩虹粗仿宋"/>
          <w:b/>
          <w:color w:val="000000"/>
          <w:kern w:val="0"/>
          <w:sz w:val="22"/>
          <w:szCs w:val="22"/>
        </w:rPr>
        <w:t>报价</w:t>
      </w:r>
    </w:p>
    <w:p w14:paraId="746DD7F6" w14:textId="03141089" w:rsidR="00EF36D7" w:rsidRPr="00242187" w:rsidRDefault="00286502"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中国建设银行</w:t>
      </w:r>
      <w:r w:rsidR="00EF36D7" w:rsidRPr="00242187">
        <w:rPr>
          <w:rFonts w:ascii="彩虹粗仿宋" w:eastAsia="彩虹粗仿宋" w:hAnsi="彩虹粗仿宋" w:cs="彩虹粗仿宋"/>
          <w:color w:val="000000"/>
          <w:kern w:val="0"/>
          <w:sz w:val="22"/>
          <w:szCs w:val="22"/>
        </w:rPr>
        <w:t>综合考虑国际商品价格走势、交易头寸及市场流动性、外币/</w:t>
      </w:r>
      <w:r w:rsidR="00A02C2A" w:rsidRPr="00242187">
        <w:rPr>
          <w:rFonts w:ascii="彩虹粗仿宋" w:eastAsia="彩虹粗仿宋" w:hAnsi="彩虹粗仿宋" w:cs="彩虹粗仿宋"/>
          <w:color w:val="000000"/>
          <w:kern w:val="0"/>
          <w:sz w:val="22"/>
          <w:szCs w:val="22"/>
        </w:rPr>
        <w:t>人民币汇率等因素后，在价量平衡的</w:t>
      </w:r>
      <w:r w:rsidR="00EF36D7" w:rsidRPr="00242187">
        <w:rPr>
          <w:rFonts w:ascii="彩虹粗仿宋" w:eastAsia="彩虹粗仿宋" w:hAnsi="彩虹粗仿宋" w:cs="彩虹粗仿宋"/>
          <w:color w:val="000000"/>
          <w:kern w:val="0"/>
          <w:sz w:val="22"/>
          <w:szCs w:val="22"/>
        </w:rPr>
        <w:t>基础上开展对客报价。遇市场剧烈波动等</w:t>
      </w:r>
      <w:r w:rsidRPr="00242187">
        <w:rPr>
          <w:rFonts w:ascii="彩虹粗仿宋" w:eastAsia="彩虹粗仿宋" w:hAnsi="彩虹粗仿宋" w:cs="彩虹粗仿宋" w:hint="eastAsia"/>
          <w:color w:val="000000"/>
          <w:kern w:val="0"/>
          <w:sz w:val="22"/>
          <w:szCs w:val="22"/>
        </w:rPr>
        <w:t>情况</w:t>
      </w:r>
      <w:r w:rsidR="00EF36D7" w:rsidRPr="00242187">
        <w:rPr>
          <w:rFonts w:ascii="彩虹粗仿宋" w:eastAsia="彩虹粗仿宋" w:hAnsi="彩虹粗仿宋" w:cs="彩虹粗仿宋"/>
          <w:color w:val="000000"/>
          <w:kern w:val="0"/>
          <w:sz w:val="22"/>
          <w:szCs w:val="22"/>
        </w:rPr>
        <w:t>严重影响报价能力时，</w:t>
      </w:r>
      <w:r w:rsidRPr="00242187">
        <w:rPr>
          <w:rFonts w:ascii="彩虹粗仿宋" w:eastAsia="彩虹粗仿宋" w:hAnsi="彩虹粗仿宋" w:cs="彩虹粗仿宋" w:hint="eastAsia"/>
          <w:color w:val="000000"/>
          <w:kern w:val="0"/>
          <w:sz w:val="22"/>
          <w:szCs w:val="22"/>
        </w:rPr>
        <w:t>中国建设银行</w:t>
      </w:r>
      <w:r w:rsidR="00EF36D7" w:rsidRPr="00242187">
        <w:rPr>
          <w:rFonts w:ascii="彩虹粗仿宋" w:eastAsia="彩虹粗仿宋" w:hAnsi="彩虹粗仿宋" w:cs="彩虹粗仿宋"/>
          <w:color w:val="000000"/>
          <w:kern w:val="0"/>
          <w:sz w:val="22"/>
          <w:szCs w:val="22"/>
        </w:rPr>
        <w:t>有权采取必要措施对报价进行管理。</w:t>
      </w:r>
    </w:p>
    <w:p w14:paraId="3502EFF4" w14:textId="77777777" w:rsidR="0002590B"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lastRenderedPageBreak/>
        <w:t>本业务报价分为银行买入价（客户卖出价）和银行卖出价（客户买入价）</w:t>
      </w:r>
      <w:r w:rsidR="0002590B"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其中</w:t>
      </w:r>
      <w:r w:rsidR="0002590B"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银行买入价是</w:t>
      </w:r>
      <w:r w:rsidR="0002590B"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向</w:t>
      </w:r>
      <w:r w:rsidR="0002590B"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买入账户商品份额的价格，即</w:t>
      </w:r>
      <w:r w:rsidR="0002590B"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向</w:t>
      </w:r>
      <w:r w:rsidR="0002590B"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卖出账户商品份额的价格；银行卖出价是</w:t>
      </w:r>
      <w:r w:rsidR="0002590B"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向</w:t>
      </w:r>
      <w:r w:rsidR="0002590B"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卖出账户商品份额的价格，即</w:t>
      </w:r>
      <w:r w:rsidR="0002590B"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向</w:t>
      </w:r>
      <w:r w:rsidR="0002590B"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买入账户商品份额的价格。</w:t>
      </w:r>
    </w:p>
    <w:p w14:paraId="4CBC3995" w14:textId="33CAFD29" w:rsidR="00EF36D7" w:rsidRPr="00242187" w:rsidRDefault="0002590B"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通过</w:t>
      </w:r>
      <w:r w:rsidR="00056BF2" w:rsidRPr="00242187">
        <w:rPr>
          <w:rFonts w:ascii="彩虹粗仿宋" w:eastAsia="彩虹粗仿宋" w:hAnsi="彩虹粗仿宋" w:cs="彩虹粗仿宋" w:hint="eastAsia"/>
          <w:color w:val="000000"/>
          <w:kern w:val="0"/>
          <w:sz w:val="22"/>
          <w:szCs w:val="22"/>
        </w:rPr>
        <w:t>手机银行、</w:t>
      </w:r>
      <w:r w:rsidR="00EF36D7" w:rsidRPr="00242187">
        <w:rPr>
          <w:rFonts w:ascii="彩虹粗仿宋" w:eastAsia="彩虹粗仿宋" w:hAnsi="彩虹粗仿宋" w:cs="彩虹粗仿宋"/>
          <w:color w:val="000000"/>
          <w:kern w:val="0"/>
          <w:sz w:val="22"/>
          <w:szCs w:val="22"/>
        </w:rPr>
        <w:t>网上银行等</w:t>
      </w:r>
      <w:r w:rsidR="00286502" w:rsidRPr="00242187">
        <w:rPr>
          <w:rFonts w:ascii="彩虹粗仿宋" w:eastAsia="彩虹粗仿宋" w:hAnsi="彩虹粗仿宋" w:cs="彩虹粗仿宋" w:hint="eastAsia"/>
          <w:color w:val="000000"/>
          <w:kern w:val="0"/>
          <w:sz w:val="22"/>
          <w:szCs w:val="22"/>
        </w:rPr>
        <w:t>中国建设银行</w:t>
      </w:r>
      <w:r w:rsidR="00286502" w:rsidRPr="00242187">
        <w:rPr>
          <w:rFonts w:ascii="彩虹粗仿宋" w:eastAsia="彩虹粗仿宋" w:hAnsi="彩虹粗仿宋" w:cs="彩虹粗仿宋"/>
          <w:color w:val="000000"/>
          <w:kern w:val="0"/>
          <w:sz w:val="22"/>
          <w:szCs w:val="22"/>
        </w:rPr>
        <w:t>提供的信息渠道</w:t>
      </w:r>
      <w:r w:rsidR="00EF36D7" w:rsidRPr="00242187">
        <w:rPr>
          <w:rFonts w:ascii="彩虹粗仿宋" w:eastAsia="彩虹粗仿宋" w:hAnsi="彩虹粗仿宋" w:cs="彩虹粗仿宋"/>
          <w:color w:val="000000"/>
          <w:kern w:val="0"/>
          <w:sz w:val="22"/>
          <w:szCs w:val="22"/>
        </w:rPr>
        <w:t>获取的账户商品价格均为参考价格，实际价格以成交记录中的最终成交价格为准。</w:t>
      </w:r>
    </w:p>
    <w:p w14:paraId="6BF9F014" w14:textId="79BC4287" w:rsidR="004018CD" w:rsidRPr="00242187" w:rsidRDefault="00533538" w:rsidP="004018CD">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b/>
          <w:color w:val="000000"/>
          <w:kern w:val="0"/>
          <w:sz w:val="22"/>
          <w:szCs w:val="22"/>
        </w:rPr>
        <w:t>第</w:t>
      </w:r>
      <w:r>
        <w:rPr>
          <w:rFonts w:ascii="彩虹粗仿宋" w:eastAsia="彩虹粗仿宋" w:hAnsi="彩虹粗仿宋" w:cs="彩虹粗仿宋" w:hint="eastAsia"/>
          <w:b/>
          <w:color w:val="000000"/>
          <w:kern w:val="0"/>
          <w:sz w:val="22"/>
          <w:szCs w:val="22"/>
        </w:rPr>
        <w:t>三</w:t>
      </w:r>
      <w:r w:rsidR="004018CD" w:rsidRPr="00242187">
        <w:rPr>
          <w:rFonts w:ascii="彩虹粗仿宋" w:eastAsia="彩虹粗仿宋" w:hAnsi="彩虹粗仿宋" w:cs="彩虹粗仿宋" w:hint="eastAsia"/>
          <w:b/>
          <w:color w:val="000000"/>
          <w:kern w:val="0"/>
          <w:sz w:val="22"/>
          <w:szCs w:val="22"/>
        </w:rPr>
        <w:t>条 交易操作</w:t>
      </w:r>
    </w:p>
    <w:p w14:paraId="6E7C1F22" w14:textId="77777777" w:rsidR="00EF36D7" w:rsidRPr="00242187" w:rsidRDefault="004018CD" w:rsidP="004018CD">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1</w:t>
      </w:r>
      <w:r w:rsidRPr="00242187">
        <w:rPr>
          <w:rFonts w:ascii="彩虹粗仿宋" w:eastAsia="彩虹粗仿宋" w:hAnsi="彩虹粗仿宋" w:cs="彩虹粗仿宋"/>
          <w:color w:val="000000"/>
          <w:kern w:val="0"/>
          <w:sz w:val="22"/>
          <w:szCs w:val="22"/>
        </w:rPr>
        <w:t>.</w:t>
      </w:r>
      <w:r w:rsidR="00EF36D7" w:rsidRPr="00242187">
        <w:rPr>
          <w:rFonts w:ascii="彩虹粗仿宋" w:eastAsia="彩虹粗仿宋" w:hAnsi="彩虹粗仿宋" w:cs="彩虹粗仿宋"/>
          <w:color w:val="000000"/>
          <w:kern w:val="0"/>
          <w:sz w:val="22"/>
          <w:szCs w:val="22"/>
        </w:rPr>
        <w:t>交易方向</w:t>
      </w:r>
    </w:p>
    <w:p w14:paraId="2AC33C89" w14:textId="77777777" w:rsidR="00EF36D7"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本业务按交易方向可分为做多交易和做空交易。做多交易指</w:t>
      </w:r>
      <w:r w:rsidR="004018CD"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先买入</w:t>
      </w:r>
      <w:r w:rsidR="004018CD" w:rsidRPr="00242187">
        <w:rPr>
          <w:rFonts w:ascii="彩虹粗仿宋" w:eastAsia="彩虹粗仿宋" w:hAnsi="彩虹粗仿宋" w:cs="彩虹粗仿宋" w:hint="eastAsia"/>
          <w:color w:val="000000"/>
          <w:kern w:val="0"/>
          <w:sz w:val="22"/>
          <w:szCs w:val="22"/>
        </w:rPr>
        <w:t>账户商品份额建立多仓</w:t>
      </w:r>
      <w:r w:rsidRPr="00242187">
        <w:rPr>
          <w:rFonts w:ascii="彩虹粗仿宋" w:eastAsia="彩虹粗仿宋" w:hAnsi="彩虹粗仿宋" w:cs="彩虹粗仿宋"/>
          <w:color w:val="000000"/>
          <w:kern w:val="0"/>
          <w:sz w:val="22"/>
          <w:szCs w:val="22"/>
        </w:rPr>
        <w:t>后</w:t>
      </w:r>
      <w:r w:rsidR="004018CD" w:rsidRPr="00242187">
        <w:rPr>
          <w:rFonts w:ascii="彩虹粗仿宋" w:eastAsia="彩虹粗仿宋" w:hAnsi="彩虹粗仿宋" w:cs="彩虹粗仿宋" w:hint="eastAsia"/>
          <w:color w:val="000000"/>
          <w:kern w:val="0"/>
          <w:sz w:val="22"/>
          <w:szCs w:val="22"/>
        </w:rPr>
        <w:t>再</w:t>
      </w:r>
      <w:r w:rsidRPr="00242187">
        <w:rPr>
          <w:rFonts w:ascii="彩虹粗仿宋" w:eastAsia="彩虹粗仿宋" w:hAnsi="彩虹粗仿宋" w:cs="彩虹粗仿宋"/>
          <w:color w:val="000000"/>
          <w:kern w:val="0"/>
          <w:sz w:val="22"/>
          <w:szCs w:val="22"/>
        </w:rPr>
        <w:t>卖出</w:t>
      </w:r>
      <w:r w:rsidR="004018CD" w:rsidRPr="00242187">
        <w:rPr>
          <w:rFonts w:ascii="彩虹粗仿宋" w:eastAsia="彩虹粗仿宋" w:hAnsi="彩虹粗仿宋" w:cs="彩虹粗仿宋" w:hint="eastAsia"/>
          <w:color w:val="000000"/>
          <w:kern w:val="0"/>
          <w:sz w:val="22"/>
          <w:szCs w:val="22"/>
        </w:rPr>
        <w:t>平仓</w:t>
      </w:r>
      <w:r w:rsidR="004018CD" w:rsidRPr="00242187">
        <w:rPr>
          <w:rFonts w:ascii="彩虹粗仿宋" w:eastAsia="彩虹粗仿宋" w:hAnsi="彩虹粗仿宋" w:cs="彩虹粗仿宋"/>
          <w:color w:val="000000"/>
          <w:kern w:val="0"/>
          <w:sz w:val="22"/>
          <w:szCs w:val="22"/>
        </w:rPr>
        <w:t>的交易模式；做空交易指</w:t>
      </w:r>
      <w:r w:rsidR="004018CD"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先卖出</w:t>
      </w:r>
      <w:r w:rsidR="004018CD" w:rsidRPr="00242187">
        <w:rPr>
          <w:rFonts w:ascii="彩虹粗仿宋" w:eastAsia="彩虹粗仿宋" w:hAnsi="彩虹粗仿宋" w:cs="彩虹粗仿宋" w:hint="eastAsia"/>
          <w:color w:val="000000"/>
          <w:kern w:val="0"/>
          <w:sz w:val="22"/>
          <w:szCs w:val="22"/>
        </w:rPr>
        <w:t>账户商品份额建立空仓</w:t>
      </w:r>
      <w:r w:rsidRPr="00242187">
        <w:rPr>
          <w:rFonts w:ascii="彩虹粗仿宋" w:eastAsia="彩虹粗仿宋" w:hAnsi="彩虹粗仿宋" w:cs="彩虹粗仿宋"/>
          <w:color w:val="000000"/>
          <w:kern w:val="0"/>
          <w:sz w:val="22"/>
          <w:szCs w:val="22"/>
        </w:rPr>
        <w:t>后</w:t>
      </w:r>
      <w:r w:rsidR="004018CD" w:rsidRPr="00242187">
        <w:rPr>
          <w:rFonts w:ascii="彩虹粗仿宋" w:eastAsia="彩虹粗仿宋" w:hAnsi="彩虹粗仿宋" w:cs="彩虹粗仿宋" w:hint="eastAsia"/>
          <w:color w:val="000000"/>
          <w:kern w:val="0"/>
          <w:sz w:val="22"/>
          <w:szCs w:val="22"/>
        </w:rPr>
        <w:t>再</w:t>
      </w:r>
      <w:r w:rsidRPr="00242187">
        <w:rPr>
          <w:rFonts w:ascii="彩虹粗仿宋" w:eastAsia="彩虹粗仿宋" w:hAnsi="彩虹粗仿宋" w:cs="彩虹粗仿宋"/>
          <w:color w:val="000000"/>
          <w:kern w:val="0"/>
          <w:sz w:val="22"/>
          <w:szCs w:val="22"/>
        </w:rPr>
        <w:t>买入</w:t>
      </w:r>
      <w:r w:rsidR="004018CD" w:rsidRPr="00242187">
        <w:rPr>
          <w:rFonts w:ascii="彩虹粗仿宋" w:eastAsia="彩虹粗仿宋" w:hAnsi="彩虹粗仿宋" w:cs="彩虹粗仿宋" w:hint="eastAsia"/>
          <w:color w:val="000000"/>
          <w:kern w:val="0"/>
          <w:sz w:val="22"/>
          <w:szCs w:val="22"/>
        </w:rPr>
        <w:t>平仓</w:t>
      </w:r>
      <w:r w:rsidRPr="00242187">
        <w:rPr>
          <w:rFonts w:ascii="彩虹粗仿宋" w:eastAsia="彩虹粗仿宋" w:hAnsi="彩虹粗仿宋" w:cs="彩虹粗仿宋"/>
          <w:color w:val="000000"/>
          <w:kern w:val="0"/>
          <w:sz w:val="22"/>
          <w:szCs w:val="22"/>
        </w:rPr>
        <w:t>的交易模式。做多交易按开平仓方向分为多头开仓和多头平仓，做空交易按开平仓方向分为空头开仓和空头平仓。</w:t>
      </w:r>
    </w:p>
    <w:p w14:paraId="1EF61DE0" w14:textId="77777777" w:rsidR="00EF36D7" w:rsidRPr="00242187" w:rsidRDefault="004018CD"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2</w:t>
      </w:r>
      <w:r w:rsidR="009578B6" w:rsidRPr="00242187">
        <w:rPr>
          <w:rFonts w:ascii="彩虹粗仿宋" w:eastAsia="彩虹粗仿宋" w:hAnsi="彩虹粗仿宋" w:cs="彩虹粗仿宋"/>
          <w:color w:val="000000"/>
          <w:kern w:val="0"/>
          <w:sz w:val="22"/>
          <w:szCs w:val="22"/>
        </w:rPr>
        <w:t>.</w:t>
      </w:r>
      <w:r w:rsidRPr="00242187">
        <w:rPr>
          <w:rFonts w:ascii="彩虹粗仿宋" w:eastAsia="彩虹粗仿宋" w:hAnsi="彩虹粗仿宋" w:cs="彩虹粗仿宋"/>
          <w:color w:val="000000"/>
          <w:kern w:val="0"/>
          <w:sz w:val="22"/>
          <w:szCs w:val="22"/>
        </w:rPr>
        <w:t>交易</w:t>
      </w:r>
      <w:r w:rsidRPr="00242187">
        <w:rPr>
          <w:rFonts w:ascii="彩虹粗仿宋" w:eastAsia="彩虹粗仿宋" w:hAnsi="彩虹粗仿宋" w:cs="彩虹粗仿宋" w:hint="eastAsia"/>
          <w:color w:val="000000"/>
          <w:kern w:val="0"/>
          <w:sz w:val="22"/>
          <w:szCs w:val="22"/>
        </w:rPr>
        <w:t>方式</w:t>
      </w:r>
    </w:p>
    <w:p w14:paraId="62E4E680" w14:textId="77777777" w:rsidR="00EF36D7"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本业务按交易</w:t>
      </w:r>
      <w:r w:rsidR="004018CD" w:rsidRPr="00242187">
        <w:rPr>
          <w:rFonts w:ascii="彩虹粗仿宋" w:eastAsia="彩虹粗仿宋" w:hAnsi="彩虹粗仿宋" w:cs="彩虹粗仿宋" w:hint="eastAsia"/>
          <w:color w:val="000000"/>
          <w:kern w:val="0"/>
          <w:sz w:val="22"/>
          <w:szCs w:val="22"/>
        </w:rPr>
        <w:t>方式</w:t>
      </w:r>
      <w:r w:rsidRPr="00242187">
        <w:rPr>
          <w:rFonts w:ascii="彩虹粗仿宋" w:eastAsia="彩虹粗仿宋" w:hAnsi="彩虹粗仿宋" w:cs="彩虹粗仿宋"/>
          <w:color w:val="000000"/>
          <w:kern w:val="0"/>
          <w:sz w:val="22"/>
          <w:szCs w:val="22"/>
        </w:rPr>
        <w:t>可分为实时交易、挂单交易</w:t>
      </w:r>
      <w:r w:rsidR="005C3AA1" w:rsidRPr="00242187">
        <w:rPr>
          <w:rFonts w:ascii="彩虹粗仿宋" w:eastAsia="彩虹粗仿宋" w:hAnsi="彩虹粗仿宋" w:cs="彩虹粗仿宋" w:hint="eastAsia"/>
          <w:color w:val="000000"/>
          <w:kern w:val="0"/>
          <w:sz w:val="22"/>
          <w:szCs w:val="22"/>
        </w:rPr>
        <w:t>、即时换仓</w:t>
      </w:r>
      <w:r w:rsidRPr="00242187">
        <w:rPr>
          <w:rFonts w:ascii="彩虹粗仿宋" w:eastAsia="彩虹粗仿宋" w:hAnsi="彩虹粗仿宋" w:cs="彩虹粗仿宋"/>
          <w:color w:val="000000"/>
          <w:kern w:val="0"/>
          <w:sz w:val="22"/>
          <w:szCs w:val="22"/>
        </w:rPr>
        <w:t>等。</w:t>
      </w:r>
    </w:p>
    <w:p w14:paraId="026BAB53" w14:textId="77777777" w:rsidR="00EF36D7"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（1）实时交易</w:t>
      </w:r>
    </w:p>
    <w:p w14:paraId="77983510" w14:textId="7D6E2915" w:rsidR="00EF36D7" w:rsidRPr="00242187" w:rsidRDefault="00DC48AC"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实时</w:t>
      </w:r>
      <w:r>
        <w:rPr>
          <w:rFonts w:ascii="彩虹粗仿宋" w:eastAsia="彩虹粗仿宋" w:hAnsi="彩虹粗仿宋" w:cs="彩虹粗仿宋"/>
          <w:color w:val="000000"/>
          <w:kern w:val="0"/>
          <w:sz w:val="22"/>
          <w:szCs w:val="22"/>
        </w:rPr>
        <w:t>交易指</w:t>
      </w:r>
      <w:r w:rsidR="004018CD" w:rsidRPr="00242187">
        <w:rPr>
          <w:rFonts w:ascii="彩虹粗仿宋" w:eastAsia="彩虹粗仿宋" w:hAnsi="彩虹粗仿宋" w:cs="彩虹粗仿宋" w:hint="eastAsia"/>
          <w:color w:val="000000"/>
          <w:kern w:val="0"/>
          <w:sz w:val="22"/>
          <w:szCs w:val="22"/>
        </w:rPr>
        <w:t>客户</w:t>
      </w:r>
      <w:r w:rsidR="00EF36D7" w:rsidRPr="00242187">
        <w:rPr>
          <w:rFonts w:ascii="彩虹粗仿宋" w:eastAsia="彩虹粗仿宋" w:hAnsi="彩虹粗仿宋" w:cs="彩虹粗仿宋"/>
          <w:color w:val="000000"/>
          <w:kern w:val="0"/>
          <w:sz w:val="22"/>
          <w:szCs w:val="22"/>
        </w:rPr>
        <w:t>按照</w:t>
      </w:r>
      <w:r w:rsidR="004018CD" w:rsidRPr="00242187">
        <w:rPr>
          <w:rFonts w:ascii="彩虹粗仿宋" w:eastAsia="彩虹粗仿宋" w:hAnsi="彩虹粗仿宋" w:cs="彩虹粗仿宋" w:hint="eastAsia"/>
          <w:color w:val="000000"/>
          <w:kern w:val="0"/>
          <w:sz w:val="22"/>
          <w:szCs w:val="22"/>
        </w:rPr>
        <w:t>中国建设银行</w:t>
      </w:r>
      <w:r w:rsidR="00EF36D7" w:rsidRPr="00242187">
        <w:rPr>
          <w:rFonts w:ascii="彩虹粗仿宋" w:eastAsia="彩虹粗仿宋" w:hAnsi="彩虹粗仿宋" w:cs="彩虹粗仿宋"/>
          <w:color w:val="000000"/>
          <w:kern w:val="0"/>
          <w:sz w:val="22"/>
          <w:szCs w:val="22"/>
        </w:rPr>
        <w:t>提供的实时报价进行账户商品</w:t>
      </w:r>
      <w:r w:rsidR="004018CD" w:rsidRPr="00242187">
        <w:rPr>
          <w:rFonts w:ascii="彩虹粗仿宋" w:eastAsia="彩虹粗仿宋" w:hAnsi="彩虹粗仿宋" w:cs="彩虹粗仿宋" w:hint="eastAsia"/>
          <w:color w:val="000000"/>
          <w:kern w:val="0"/>
          <w:sz w:val="22"/>
          <w:szCs w:val="22"/>
        </w:rPr>
        <w:t>实时</w:t>
      </w:r>
      <w:r w:rsidR="00EF36D7" w:rsidRPr="00242187">
        <w:rPr>
          <w:rFonts w:ascii="彩虹粗仿宋" w:eastAsia="彩虹粗仿宋" w:hAnsi="彩虹粗仿宋" w:cs="彩虹粗仿宋"/>
          <w:color w:val="000000"/>
          <w:kern w:val="0"/>
          <w:sz w:val="22"/>
          <w:szCs w:val="22"/>
        </w:rPr>
        <w:t>买卖委托</w:t>
      </w:r>
      <w:r>
        <w:rPr>
          <w:rFonts w:ascii="彩虹粗仿宋" w:eastAsia="彩虹粗仿宋" w:hAnsi="彩虹粗仿宋" w:cs="彩虹粗仿宋" w:hint="eastAsia"/>
          <w:color w:val="000000"/>
          <w:kern w:val="0"/>
          <w:sz w:val="22"/>
          <w:szCs w:val="22"/>
        </w:rPr>
        <w:t>的交易方式</w:t>
      </w:r>
      <w:r w:rsidR="00EF36D7" w:rsidRPr="00242187">
        <w:rPr>
          <w:rFonts w:ascii="彩虹粗仿宋" w:eastAsia="彩虹粗仿宋" w:hAnsi="彩虹粗仿宋" w:cs="彩虹粗仿宋"/>
          <w:color w:val="000000"/>
          <w:kern w:val="0"/>
          <w:sz w:val="22"/>
          <w:szCs w:val="22"/>
        </w:rPr>
        <w:t>，</w:t>
      </w:r>
      <w:r>
        <w:rPr>
          <w:rFonts w:ascii="彩虹粗仿宋" w:eastAsia="彩虹粗仿宋" w:hAnsi="彩虹粗仿宋" w:cs="彩虹粗仿宋" w:hint="eastAsia"/>
          <w:color w:val="000000"/>
          <w:kern w:val="0"/>
          <w:sz w:val="22"/>
          <w:szCs w:val="22"/>
        </w:rPr>
        <w:t>实时交易的</w:t>
      </w:r>
      <w:r w:rsidR="00EF36D7" w:rsidRPr="00242187">
        <w:rPr>
          <w:rFonts w:ascii="彩虹粗仿宋" w:eastAsia="彩虹粗仿宋" w:hAnsi="彩虹粗仿宋" w:cs="彩虹粗仿宋"/>
          <w:color w:val="000000"/>
          <w:kern w:val="0"/>
          <w:sz w:val="22"/>
          <w:szCs w:val="22"/>
        </w:rPr>
        <w:t>委托即时成交</w:t>
      </w:r>
      <w:r w:rsidR="004018CD" w:rsidRPr="00242187">
        <w:rPr>
          <w:rFonts w:ascii="彩虹粗仿宋" w:eastAsia="彩虹粗仿宋" w:hAnsi="彩虹粗仿宋" w:cs="彩虹粗仿宋" w:hint="eastAsia"/>
          <w:color w:val="000000"/>
          <w:kern w:val="0"/>
          <w:sz w:val="22"/>
          <w:szCs w:val="22"/>
        </w:rPr>
        <w:t>。</w:t>
      </w:r>
      <w:r w:rsidR="00EF36D7" w:rsidRPr="00242187">
        <w:rPr>
          <w:rFonts w:ascii="彩虹粗仿宋" w:eastAsia="彩虹粗仿宋" w:hAnsi="彩虹粗仿宋" w:cs="彩虹粗仿宋"/>
          <w:color w:val="000000"/>
          <w:kern w:val="0"/>
          <w:sz w:val="22"/>
          <w:szCs w:val="22"/>
        </w:rPr>
        <w:t>成交价格以</w:t>
      </w:r>
      <w:r w:rsidR="004018CD" w:rsidRPr="00242187">
        <w:rPr>
          <w:rFonts w:ascii="彩虹粗仿宋" w:eastAsia="彩虹粗仿宋" w:hAnsi="彩虹粗仿宋" w:cs="彩虹粗仿宋" w:hint="eastAsia"/>
          <w:color w:val="000000"/>
          <w:kern w:val="0"/>
          <w:sz w:val="22"/>
          <w:szCs w:val="22"/>
        </w:rPr>
        <w:t>中国建设银行</w:t>
      </w:r>
      <w:r w:rsidR="00EF36D7" w:rsidRPr="00242187">
        <w:rPr>
          <w:rFonts w:ascii="彩虹粗仿宋" w:eastAsia="彩虹粗仿宋" w:hAnsi="彩虹粗仿宋" w:cs="彩虹粗仿宋"/>
          <w:color w:val="000000"/>
          <w:kern w:val="0"/>
          <w:sz w:val="22"/>
          <w:szCs w:val="22"/>
        </w:rPr>
        <w:t>后台成交时刻价格为准。实时交易</w:t>
      </w:r>
      <w:r w:rsidR="00483698">
        <w:rPr>
          <w:rFonts w:ascii="彩虹粗仿宋" w:eastAsia="彩虹粗仿宋" w:hAnsi="彩虹粗仿宋" w:cs="彩虹粗仿宋" w:hint="eastAsia"/>
          <w:color w:val="000000"/>
          <w:kern w:val="0"/>
          <w:sz w:val="22"/>
          <w:szCs w:val="22"/>
        </w:rPr>
        <w:t>成交后</w:t>
      </w:r>
      <w:r w:rsidR="00EF36D7" w:rsidRPr="00242187">
        <w:rPr>
          <w:rFonts w:ascii="彩虹粗仿宋" w:eastAsia="彩虹粗仿宋" w:hAnsi="彩虹粗仿宋" w:cs="彩虹粗仿宋"/>
          <w:color w:val="000000"/>
          <w:kern w:val="0"/>
          <w:sz w:val="22"/>
          <w:szCs w:val="22"/>
        </w:rPr>
        <w:t>不能撤销。</w:t>
      </w:r>
    </w:p>
    <w:p w14:paraId="2538A393" w14:textId="77777777" w:rsidR="00EF36D7"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（2）挂单交易</w:t>
      </w:r>
    </w:p>
    <w:p w14:paraId="08E7F315" w14:textId="3CE8A0EF" w:rsidR="00B71C31" w:rsidRPr="00242187" w:rsidRDefault="00DC48AC"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挂单交易指</w:t>
      </w:r>
      <w:r w:rsidR="004018CD" w:rsidRPr="00242187">
        <w:rPr>
          <w:rFonts w:ascii="彩虹粗仿宋" w:eastAsia="彩虹粗仿宋" w:hAnsi="彩虹粗仿宋" w:cs="彩虹粗仿宋" w:hint="eastAsia"/>
          <w:color w:val="000000"/>
          <w:kern w:val="0"/>
          <w:sz w:val="22"/>
          <w:szCs w:val="22"/>
        </w:rPr>
        <w:t>客户</w:t>
      </w:r>
      <w:r w:rsidR="00EF36D7" w:rsidRPr="00242187">
        <w:rPr>
          <w:rFonts w:ascii="彩虹粗仿宋" w:eastAsia="彩虹粗仿宋" w:hAnsi="彩虹粗仿宋" w:cs="彩虹粗仿宋"/>
          <w:color w:val="000000"/>
          <w:kern w:val="0"/>
          <w:sz w:val="22"/>
          <w:szCs w:val="22"/>
        </w:rPr>
        <w:t>以低于或高于当前报价</w:t>
      </w:r>
      <w:r w:rsidR="004018CD" w:rsidRPr="00242187">
        <w:rPr>
          <w:rFonts w:ascii="彩虹粗仿宋" w:eastAsia="彩虹粗仿宋" w:hAnsi="彩虹粗仿宋" w:cs="彩虹粗仿宋" w:hint="eastAsia"/>
          <w:color w:val="000000"/>
          <w:kern w:val="0"/>
          <w:sz w:val="22"/>
          <w:szCs w:val="22"/>
        </w:rPr>
        <w:t>的</w:t>
      </w:r>
      <w:r w:rsidR="00EF36D7" w:rsidRPr="00242187">
        <w:rPr>
          <w:rFonts w:ascii="彩虹粗仿宋" w:eastAsia="彩虹粗仿宋" w:hAnsi="彩虹粗仿宋" w:cs="彩虹粗仿宋"/>
          <w:color w:val="000000"/>
          <w:kern w:val="0"/>
          <w:sz w:val="22"/>
          <w:szCs w:val="22"/>
        </w:rPr>
        <w:t>挂单</w:t>
      </w:r>
      <w:r w:rsidR="00B71C31" w:rsidRPr="00242187">
        <w:rPr>
          <w:rFonts w:ascii="彩虹粗仿宋" w:eastAsia="彩虹粗仿宋" w:hAnsi="彩虹粗仿宋" w:cs="彩虹粗仿宋" w:hint="eastAsia"/>
          <w:color w:val="000000"/>
          <w:kern w:val="0"/>
          <w:sz w:val="22"/>
          <w:szCs w:val="22"/>
        </w:rPr>
        <w:t>在挂单有效期内</w:t>
      </w:r>
      <w:r w:rsidR="00EF36D7" w:rsidRPr="00242187">
        <w:rPr>
          <w:rFonts w:ascii="彩虹粗仿宋" w:eastAsia="彩虹粗仿宋" w:hAnsi="彩虹粗仿宋" w:cs="彩虹粗仿宋"/>
          <w:color w:val="000000"/>
          <w:kern w:val="0"/>
          <w:sz w:val="22"/>
          <w:szCs w:val="22"/>
        </w:rPr>
        <w:t>委托买入或卖出账户商品</w:t>
      </w:r>
      <w:r w:rsidR="00B71C31" w:rsidRPr="00242187">
        <w:rPr>
          <w:rFonts w:ascii="彩虹粗仿宋" w:eastAsia="彩虹粗仿宋" w:hAnsi="彩虹粗仿宋" w:cs="彩虹粗仿宋" w:hint="eastAsia"/>
          <w:color w:val="000000"/>
          <w:kern w:val="0"/>
          <w:sz w:val="22"/>
          <w:szCs w:val="22"/>
        </w:rPr>
        <w:t>的交易方式</w:t>
      </w:r>
      <w:r w:rsidR="00EF36D7" w:rsidRPr="00242187">
        <w:rPr>
          <w:rFonts w:ascii="彩虹粗仿宋" w:eastAsia="彩虹粗仿宋" w:hAnsi="彩虹粗仿宋" w:cs="彩虹粗仿宋"/>
          <w:color w:val="000000"/>
          <w:kern w:val="0"/>
          <w:sz w:val="22"/>
          <w:szCs w:val="22"/>
        </w:rPr>
        <w:t>。当</w:t>
      </w:r>
      <w:r w:rsidR="00B71C31" w:rsidRPr="00242187">
        <w:rPr>
          <w:rFonts w:ascii="彩虹粗仿宋" w:eastAsia="彩虹粗仿宋" w:hAnsi="彩虹粗仿宋" w:cs="彩虹粗仿宋" w:hint="eastAsia"/>
          <w:color w:val="000000"/>
          <w:kern w:val="0"/>
          <w:sz w:val="22"/>
          <w:szCs w:val="22"/>
        </w:rPr>
        <w:t>中国建设银行的交易报价达到客户</w:t>
      </w:r>
      <w:r w:rsidR="00EF36D7" w:rsidRPr="00242187">
        <w:rPr>
          <w:rFonts w:ascii="彩虹粗仿宋" w:eastAsia="彩虹粗仿宋" w:hAnsi="彩虹粗仿宋" w:cs="彩虹粗仿宋"/>
          <w:color w:val="000000"/>
          <w:kern w:val="0"/>
          <w:sz w:val="22"/>
          <w:szCs w:val="22"/>
        </w:rPr>
        <w:t>的</w:t>
      </w:r>
      <w:r w:rsidR="00B71C31" w:rsidRPr="00242187">
        <w:rPr>
          <w:rFonts w:ascii="彩虹粗仿宋" w:eastAsia="彩虹粗仿宋" w:hAnsi="彩虹粗仿宋" w:cs="彩虹粗仿宋" w:hint="eastAsia"/>
          <w:color w:val="000000"/>
          <w:kern w:val="0"/>
          <w:sz w:val="22"/>
          <w:szCs w:val="22"/>
        </w:rPr>
        <w:t>挂单</w:t>
      </w:r>
      <w:r w:rsidR="00EF36D7" w:rsidRPr="00242187">
        <w:rPr>
          <w:rFonts w:ascii="彩虹粗仿宋" w:eastAsia="彩虹粗仿宋" w:hAnsi="彩虹粗仿宋" w:cs="彩虹粗仿宋"/>
          <w:color w:val="000000"/>
          <w:kern w:val="0"/>
          <w:sz w:val="22"/>
          <w:szCs w:val="22"/>
        </w:rPr>
        <w:t>委托</w:t>
      </w:r>
      <w:r w:rsidR="00B71C31" w:rsidRPr="00242187">
        <w:rPr>
          <w:rFonts w:ascii="彩虹粗仿宋" w:eastAsia="彩虹粗仿宋" w:hAnsi="彩虹粗仿宋" w:cs="彩虹粗仿宋" w:hint="eastAsia"/>
          <w:color w:val="000000"/>
          <w:kern w:val="0"/>
          <w:sz w:val="22"/>
          <w:szCs w:val="22"/>
        </w:rPr>
        <w:t>价格</w:t>
      </w:r>
      <w:r w:rsidR="0003198D">
        <w:rPr>
          <w:rFonts w:ascii="彩虹粗仿宋" w:eastAsia="彩虹粗仿宋" w:hAnsi="彩虹粗仿宋" w:cs="彩虹粗仿宋" w:hint="eastAsia"/>
          <w:color w:val="000000"/>
          <w:kern w:val="0"/>
          <w:sz w:val="22"/>
          <w:szCs w:val="22"/>
        </w:rPr>
        <w:t>成交条件</w:t>
      </w:r>
      <w:r w:rsidR="005F7C9F" w:rsidRPr="00242187">
        <w:rPr>
          <w:rFonts w:ascii="彩虹粗仿宋" w:eastAsia="彩虹粗仿宋" w:hAnsi="彩虹粗仿宋" w:cs="彩虹粗仿宋" w:hint="eastAsia"/>
          <w:color w:val="000000"/>
          <w:kern w:val="0"/>
          <w:sz w:val="22"/>
          <w:szCs w:val="22"/>
        </w:rPr>
        <w:t>（即挂单委托成交的价格条件）</w:t>
      </w:r>
      <w:r w:rsidR="00EF36D7" w:rsidRPr="00242187">
        <w:rPr>
          <w:rFonts w:ascii="彩虹粗仿宋" w:eastAsia="彩虹粗仿宋" w:hAnsi="彩虹粗仿宋" w:cs="彩虹粗仿宋"/>
          <w:color w:val="000000"/>
          <w:kern w:val="0"/>
          <w:sz w:val="22"/>
          <w:szCs w:val="22"/>
        </w:rPr>
        <w:t>，且</w:t>
      </w:r>
      <w:r w:rsidR="00B71C31" w:rsidRPr="00242187">
        <w:rPr>
          <w:rFonts w:ascii="彩虹粗仿宋" w:eastAsia="彩虹粗仿宋" w:hAnsi="彩虹粗仿宋" w:cs="彩虹粗仿宋" w:hint="eastAsia"/>
          <w:color w:val="000000"/>
          <w:kern w:val="0"/>
          <w:sz w:val="22"/>
          <w:szCs w:val="22"/>
        </w:rPr>
        <w:t>中国建设银行当前报价的剩余</w:t>
      </w:r>
      <w:r w:rsidR="00EF36D7" w:rsidRPr="00242187">
        <w:rPr>
          <w:rFonts w:ascii="彩虹粗仿宋" w:eastAsia="彩虹粗仿宋" w:hAnsi="彩虹粗仿宋" w:cs="彩虹粗仿宋"/>
          <w:color w:val="000000"/>
          <w:kern w:val="0"/>
          <w:sz w:val="22"/>
          <w:szCs w:val="22"/>
        </w:rPr>
        <w:t>挂盘数量大于或等于</w:t>
      </w:r>
      <w:r w:rsidR="00112DBC" w:rsidRPr="00242187">
        <w:rPr>
          <w:rFonts w:ascii="彩虹粗仿宋" w:eastAsia="彩虹粗仿宋" w:hAnsi="彩虹粗仿宋" w:cs="彩虹粗仿宋" w:hint="eastAsia"/>
          <w:color w:val="000000"/>
          <w:kern w:val="0"/>
          <w:sz w:val="22"/>
          <w:szCs w:val="22"/>
        </w:rPr>
        <w:t>客户</w:t>
      </w:r>
      <w:r w:rsidR="00EF36D7" w:rsidRPr="00242187">
        <w:rPr>
          <w:rFonts w:ascii="彩虹粗仿宋" w:eastAsia="彩虹粗仿宋" w:hAnsi="彩虹粗仿宋" w:cs="彩虹粗仿宋"/>
          <w:color w:val="000000"/>
          <w:kern w:val="0"/>
          <w:sz w:val="22"/>
          <w:szCs w:val="22"/>
        </w:rPr>
        <w:t>委托数量时</w:t>
      </w:r>
      <w:r w:rsidR="005F7C9F" w:rsidRPr="00242187">
        <w:rPr>
          <w:rFonts w:ascii="彩虹粗仿宋" w:eastAsia="彩虹粗仿宋" w:hAnsi="彩虹粗仿宋" w:cs="彩虹粗仿宋" w:hint="eastAsia"/>
          <w:color w:val="000000"/>
          <w:kern w:val="0"/>
          <w:sz w:val="22"/>
          <w:szCs w:val="22"/>
        </w:rPr>
        <w:t>（即挂单委托成交的数量条件）</w:t>
      </w:r>
      <w:r w:rsidR="00EF36D7" w:rsidRPr="00242187">
        <w:rPr>
          <w:rFonts w:ascii="彩虹粗仿宋" w:eastAsia="彩虹粗仿宋" w:hAnsi="彩虹粗仿宋" w:cs="彩虹粗仿宋"/>
          <w:color w:val="000000"/>
          <w:kern w:val="0"/>
          <w:sz w:val="22"/>
          <w:szCs w:val="22"/>
        </w:rPr>
        <w:t>，该笔挂单</w:t>
      </w:r>
      <w:r>
        <w:rPr>
          <w:rFonts w:ascii="彩虹粗仿宋" w:eastAsia="彩虹粗仿宋" w:hAnsi="彩虹粗仿宋" w:cs="彩虹粗仿宋" w:hint="eastAsia"/>
          <w:color w:val="000000"/>
          <w:kern w:val="0"/>
          <w:sz w:val="22"/>
          <w:szCs w:val="22"/>
        </w:rPr>
        <w:t>交易</w:t>
      </w:r>
      <w:r w:rsidR="00B71C31" w:rsidRPr="00242187">
        <w:rPr>
          <w:rFonts w:ascii="彩虹粗仿宋" w:eastAsia="彩虹粗仿宋" w:hAnsi="彩虹粗仿宋" w:cs="彩虹粗仿宋"/>
          <w:color w:val="000000"/>
          <w:kern w:val="0"/>
          <w:sz w:val="22"/>
          <w:szCs w:val="22"/>
        </w:rPr>
        <w:t>以</w:t>
      </w:r>
      <w:r w:rsidR="00B71C31" w:rsidRPr="00242187">
        <w:rPr>
          <w:rFonts w:ascii="彩虹粗仿宋" w:eastAsia="彩虹粗仿宋" w:hAnsi="彩虹粗仿宋" w:cs="彩虹粗仿宋" w:hint="eastAsia"/>
          <w:color w:val="000000"/>
          <w:kern w:val="0"/>
          <w:sz w:val="22"/>
          <w:szCs w:val="22"/>
        </w:rPr>
        <w:t>客户</w:t>
      </w:r>
      <w:r w:rsidR="005F7C9F" w:rsidRPr="00242187">
        <w:rPr>
          <w:rFonts w:ascii="彩虹粗仿宋" w:eastAsia="彩虹粗仿宋" w:hAnsi="彩虹粗仿宋" w:cs="彩虹粗仿宋" w:hint="eastAsia"/>
          <w:color w:val="000000"/>
          <w:kern w:val="0"/>
          <w:sz w:val="22"/>
          <w:szCs w:val="22"/>
        </w:rPr>
        <w:t>的</w:t>
      </w:r>
      <w:r w:rsidR="00B71C31" w:rsidRPr="00242187">
        <w:rPr>
          <w:rFonts w:ascii="彩虹粗仿宋" w:eastAsia="彩虹粗仿宋" w:hAnsi="彩虹粗仿宋" w:cs="彩虹粗仿宋" w:hint="eastAsia"/>
          <w:color w:val="000000"/>
          <w:kern w:val="0"/>
          <w:sz w:val="22"/>
          <w:szCs w:val="22"/>
        </w:rPr>
        <w:t>委托价格</w:t>
      </w:r>
      <w:r w:rsidR="00EF36D7" w:rsidRPr="00242187">
        <w:rPr>
          <w:rFonts w:ascii="彩虹粗仿宋" w:eastAsia="彩虹粗仿宋" w:hAnsi="彩虹粗仿宋" w:cs="彩虹粗仿宋"/>
          <w:color w:val="000000"/>
          <w:kern w:val="0"/>
          <w:sz w:val="22"/>
          <w:szCs w:val="22"/>
        </w:rPr>
        <w:t>成交，否则</w:t>
      </w:r>
      <w:r w:rsidR="00B71C31" w:rsidRPr="00242187">
        <w:rPr>
          <w:rFonts w:ascii="彩虹粗仿宋" w:eastAsia="彩虹粗仿宋" w:hAnsi="彩虹粗仿宋" w:cs="彩虹粗仿宋" w:hint="eastAsia"/>
          <w:color w:val="000000"/>
          <w:kern w:val="0"/>
          <w:sz w:val="22"/>
          <w:szCs w:val="22"/>
        </w:rPr>
        <w:t>保持</w:t>
      </w:r>
      <w:r w:rsidR="00EF36D7" w:rsidRPr="00242187">
        <w:rPr>
          <w:rFonts w:ascii="彩虹粗仿宋" w:eastAsia="彩虹粗仿宋" w:hAnsi="彩虹粗仿宋" w:cs="彩虹粗仿宋"/>
          <w:color w:val="000000"/>
          <w:kern w:val="0"/>
          <w:sz w:val="22"/>
          <w:szCs w:val="22"/>
        </w:rPr>
        <w:t>委托状态。</w:t>
      </w:r>
    </w:p>
    <w:p w14:paraId="54E4C03D" w14:textId="77777777" w:rsidR="00EF36D7"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挂单委托按类型可分为获利挂单、止损挂单、双向挂单和追加挂单</w:t>
      </w:r>
      <w:r w:rsidR="005F7C9F"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如有变更，</w:t>
      </w:r>
      <w:r w:rsidR="005F7C9F" w:rsidRPr="00242187">
        <w:rPr>
          <w:rFonts w:ascii="彩虹粗仿宋" w:eastAsia="彩虹粗仿宋" w:hAnsi="彩虹粗仿宋" w:cs="彩虹粗仿宋" w:hint="eastAsia"/>
          <w:color w:val="000000"/>
          <w:kern w:val="0"/>
          <w:sz w:val="22"/>
          <w:szCs w:val="22"/>
        </w:rPr>
        <w:t>最终</w:t>
      </w:r>
      <w:r w:rsidRPr="00242187">
        <w:rPr>
          <w:rFonts w:ascii="彩虹粗仿宋" w:eastAsia="彩虹粗仿宋" w:hAnsi="彩虹粗仿宋" w:cs="彩虹粗仿宋"/>
          <w:color w:val="000000"/>
          <w:kern w:val="0"/>
          <w:sz w:val="22"/>
          <w:szCs w:val="22"/>
        </w:rPr>
        <w:t>以</w:t>
      </w:r>
      <w:r w:rsidR="00985459" w:rsidRPr="00242187">
        <w:rPr>
          <w:rFonts w:ascii="彩虹粗仿宋" w:eastAsia="彩虹粗仿宋" w:hAnsi="彩虹粗仿宋" w:cs="彩虹粗仿宋" w:hint="eastAsia"/>
          <w:color w:val="000000"/>
          <w:kern w:val="0"/>
          <w:sz w:val="22"/>
          <w:szCs w:val="22"/>
        </w:rPr>
        <w:t>中国建设银行</w:t>
      </w:r>
      <w:r w:rsidR="005F7C9F" w:rsidRPr="00242187">
        <w:rPr>
          <w:rFonts w:ascii="彩虹粗仿宋" w:eastAsia="彩虹粗仿宋" w:hAnsi="彩虹粗仿宋" w:cs="彩虹粗仿宋" w:hint="eastAsia"/>
          <w:color w:val="000000"/>
          <w:kern w:val="0"/>
          <w:sz w:val="22"/>
          <w:szCs w:val="22"/>
        </w:rPr>
        <w:t>实际提供</w:t>
      </w:r>
      <w:r w:rsidRPr="00242187">
        <w:rPr>
          <w:rFonts w:ascii="彩虹粗仿宋" w:eastAsia="彩虹粗仿宋" w:hAnsi="彩虹粗仿宋" w:cs="彩虹粗仿宋"/>
          <w:color w:val="000000"/>
          <w:kern w:val="0"/>
          <w:sz w:val="22"/>
          <w:szCs w:val="22"/>
        </w:rPr>
        <w:t>为准。</w:t>
      </w:r>
    </w:p>
    <w:p w14:paraId="66AFC44B" w14:textId="77777777" w:rsidR="00985459"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获利挂单是指</w:t>
      </w:r>
      <w:r w:rsidR="00985459"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的委托价格优于挂单时</w:t>
      </w:r>
      <w:r w:rsidR="00985459"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报价的挂单</w:t>
      </w:r>
      <w:r w:rsidR="00985459" w:rsidRPr="00242187">
        <w:rPr>
          <w:rFonts w:ascii="彩虹粗仿宋" w:eastAsia="彩虹粗仿宋" w:hAnsi="彩虹粗仿宋" w:cs="彩虹粗仿宋" w:hint="eastAsia"/>
          <w:color w:val="000000"/>
          <w:kern w:val="0"/>
          <w:sz w:val="22"/>
          <w:szCs w:val="22"/>
        </w:rPr>
        <w:t>委托</w:t>
      </w:r>
      <w:r w:rsidRPr="00242187">
        <w:rPr>
          <w:rFonts w:ascii="彩虹粗仿宋" w:eastAsia="彩虹粗仿宋" w:hAnsi="彩虹粗仿宋" w:cs="彩虹粗仿宋"/>
          <w:color w:val="000000"/>
          <w:kern w:val="0"/>
          <w:sz w:val="22"/>
          <w:szCs w:val="22"/>
        </w:rPr>
        <w:t>，</w:t>
      </w:r>
      <w:r w:rsidR="00985459" w:rsidRPr="00242187">
        <w:rPr>
          <w:rFonts w:ascii="彩虹粗仿宋" w:eastAsia="彩虹粗仿宋" w:hAnsi="彩虹粗仿宋" w:cs="彩虹粗仿宋" w:hint="eastAsia"/>
          <w:color w:val="000000"/>
          <w:kern w:val="0"/>
          <w:sz w:val="22"/>
          <w:szCs w:val="22"/>
        </w:rPr>
        <w:t>即客户挂单买入价低于当前银行卖出价或客户挂单卖出价高于当前银行买入价。</w:t>
      </w:r>
    </w:p>
    <w:p w14:paraId="000A4CD0" w14:textId="77777777" w:rsidR="00985459"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止损挂单是指</w:t>
      </w:r>
      <w:r w:rsidR="00985459"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的委托价格劣于挂单时</w:t>
      </w:r>
      <w:r w:rsidR="00985459"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报价的挂单</w:t>
      </w:r>
      <w:r w:rsidR="00985459" w:rsidRPr="00242187">
        <w:rPr>
          <w:rFonts w:ascii="彩虹粗仿宋" w:eastAsia="彩虹粗仿宋" w:hAnsi="彩虹粗仿宋" w:cs="彩虹粗仿宋" w:hint="eastAsia"/>
          <w:color w:val="000000"/>
          <w:kern w:val="0"/>
          <w:sz w:val="22"/>
          <w:szCs w:val="22"/>
        </w:rPr>
        <w:t>委托，即客户挂单卖出价低于当前银行买入价或客户挂单买入价高于当前银行卖出价。</w:t>
      </w:r>
    </w:p>
    <w:p w14:paraId="263179B1" w14:textId="77777777" w:rsidR="00EF36D7"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双向挂单</w:t>
      </w:r>
      <w:r w:rsidR="009578B6" w:rsidRPr="00242187">
        <w:rPr>
          <w:rFonts w:ascii="彩虹粗仿宋" w:eastAsia="彩虹粗仿宋" w:hAnsi="彩虹粗仿宋" w:cs="彩虹粗仿宋" w:hint="eastAsia"/>
          <w:color w:val="000000"/>
          <w:kern w:val="0"/>
          <w:sz w:val="22"/>
          <w:szCs w:val="22"/>
        </w:rPr>
        <w:t>指客户同时下达</w:t>
      </w:r>
      <w:r w:rsidRPr="00242187">
        <w:rPr>
          <w:rFonts w:ascii="彩虹粗仿宋" w:eastAsia="彩虹粗仿宋" w:hAnsi="彩虹粗仿宋" w:cs="彩虹粗仿宋"/>
          <w:color w:val="000000"/>
          <w:kern w:val="0"/>
          <w:sz w:val="22"/>
          <w:szCs w:val="22"/>
        </w:rPr>
        <w:t>获利挂单和止损挂单</w:t>
      </w:r>
      <w:r w:rsidR="009578B6" w:rsidRPr="00242187">
        <w:rPr>
          <w:rFonts w:ascii="彩虹粗仿宋" w:eastAsia="彩虹粗仿宋" w:hAnsi="彩虹粗仿宋" w:cs="彩虹粗仿宋" w:hint="eastAsia"/>
          <w:color w:val="000000"/>
          <w:kern w:val="0"/>
          <w:sz w:val="22"/>
          <w:szCs w:val="22"/>
        </w:rPr>
        <w:t>并同时生效</w:t>
      </w:r>
      <w:r w:rsidR="009578B6" w:rsidRPr="00242187">
        <w:rPr>
          <w:rFonts w:ascii="彩虹粗仿宋" w:eastAsia="彩虹粗仿宋" w:hAnsi="彩虹粗仿宋" w:cs="彩虹粗仿宋"/>
          <w:color w:val="000000"/>
          <w:kern w:val="0"/>
          <w:sz w:val="22"/>
          <w:szCs w:val="22"/>
        </w:rPr>
        <w:t>，若其中</w:t>
      </w:r>
      <w:r w:rsidRPr="00242187">
        <w:rPr>
          <w:rFonts w:ascii="彩虹粗仿宋" w:eastAsia="彩虹粗仿宋" w:hAnsi="彩虹粗仿宋" w:cs="彩虹粗仿宋"/>
          <w:color w:val="000000"/>
          <w:kern w:val="0"/>
          <w:sz w:val="22"/>
          <w:szCs w:val="22"/>
        </w:rPr>
        <w:t>一项挂单成交，另一项挂单自动撤销。追加挂单是</w:t>
      </w:r>
      <w:r w:rsidR="00985459"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对已</w:t>
      </w:r>
      <w:r w:rsidR="00985459" w:rsidRPr="00242187">
        <w:rPr>
          <w:rFonts w:ascii="彩虹粗仿宋" w:eastAsia="彩虹粗仿宋" w:hAnsi="彩虹粗仿宋" w:cs="彩虹粗仿宋" w:hint="eastAsia"/>
          <w:color w:val="000000"/>
          <w:kern w:val="0"/>
          <w:sz w:val="22"/>
          <w:szCs w:val="22"/>
        </w:rPr>
        <w:t>提交</w:t>
      </w:r>
      <w:r w:rsidRPr="00242187">
        <w:rPr>
          <w:rFonts w:ascii="彩虹粗仿宋" w:eastAsia="彩虹粗仿宋" w:hAnsi="彩虹粗仿宋" w:cs="彩虹粗仿宋"/>
          <w:color w:val="000000"/>
          <w:kern w:val="0"/>
          <w:sz w:val="22"/>
          <w:szCs w:val="22"/>
        </w:rPr>
        <w:t>的获利挂单或止损挂单</w:t>
      </w:r>
      <w:r w:rsidR="009578B6" w:rsidRPr="00242187">
        <w:rPr>
          <w:rFonts w:ascii="彩虹粗仿宋" w:eastAsia="彩虹粗仿宋" w:hAnsi="彩虹粗仿宋" w:cs="彩虹粗仿宋" w:hint="eastAsia"/>
          <w:color w:val="000000"/>
          <w:kern w:val="0"/>
          <w:sz w:val="22"/>
          <w:szCs w:val="22"/>
        </w:rPr>
        <w:t>追加一个</w:t>
      </w:r>
      <w:r w:rsidRPr="00242187">
        <w:rPr>
          <w:rFonts w:ascii="彩虹粗仿宋" w:eastAsia="彩虹粗仿宋" w:hAnsi="彩虹粗仿宋" w:cs="彩虹粗仿宋"/>
          <w:color w:val="000000"/>
          <w:kern w:val="0"/>
          <w:sz w:val="22"/>
          <w:szCs w:val="22"/>
        </w:rPr>
        <w:t>反向交易的挂单，追加挂单与原挂单品种相同</w:t>
      </w:r>
      <w:r w:rsidR="00985459"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数量相同</w:t>
      </w:r>
      <w:r w:rsidR="00985459"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开平仓方向相反。追加挂单在原挂单成交后进入已委托状态。</w:t>
      </w:r>
      <w:r w:rsidR="00985459" w:rsidRPr="00242187">
        <w:rPr>
          <w:rFonts w:ascii="彩虹粗仿宋" w:eastAsia="彩虹粗仿宋" w:hAnsi="彩虹粗仿宋" w:cs="彩虹粗仿宋" w:hint="eastAsia"/>
          <w:color w:val="000000"/>
          <w:kern w:val="0"/>
          <w:sz w:val="22"/>
          <w:szCs w:val="22"/>
        </w:rPr>
        <w:t>客户不得对</w:t>
      </w:r>
      <w:r w:rsidRPr="00242187">
        <w:rPr>
          <w:rFonts w:ascii="彩虹粗仿宋" w:eastAsia="彩虹粗仿宋" w:hAnsi="彩虹粗仿宋" w:cs="彩虹粗仿宋"/>
          <w:color w:val="000000"/>
          <w:kern w:val="0"/>
          <w:sz w:val="22"/>
          <w:szCs w:val="22"/>
        </w:rPr>
        <w:t>双向挂单进行追加，也不</w:t>
      </w:r>
      <w:r w:rsidR="00985459" w:rsidRPr="00242187">
        <w:rPr>
          <w:rFonts w:ascii="彩虹粗仿宋" w:eastAsia="彩虹粗仿宋" w:hAnsi="彩虹粗仿宋" w:cs="彩虹粗仿宋" w:hint="eastAsia"/>
          <w:color w:val="000000"/>
          <w:kern w:val="0"/>
          <w:sz w:val="22"/>
          <w:szCs w:val="22"/>
        </w:rPr>
        <w:t>能</w:t>
      </w:r>
      <w:r w:rsidRPr="00242187">
        <w:rPr>
          <w:rFonts w:ascii="彩虹粗仿宋" w:eastAsia="彩虹粗仿宋" w:hAnsi="彩虹粗仿宋" w:cs="彩虹粗仿宋"/>
          <w:color w:val="000000"/>
          <w:kern w:val="0"/>
          <w:sz w:val="22"/>
          <w:szCs w:val="22"/>
        </w:rPr>
        <w:t>对追加挂单再追加。</w:t>
      </w:r>
    </w:p>
    <w:p w14:paraId="531642A2" w14:textId="27F30D9D" w:rsidR="00EF36D7" w:rsidRPr="00242187" w:rsidRDefault="00092743" w:rsidP="00617AE4">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挂单委托有效期为天的整数倍，最短1天，最长5天</w:t>
      </w:r>
      <w:r w:rsidR="00EF36D7" w:rsidRPr="00242187">
        <w:rPr>
          <w:rFonts w:ascii="彩虹粗仿宋" w:eastAsia="彩虹粗仿宋" w:hAnsi="彩虹粗仿宋" w:cs="彩虹粗仿宋"/>
          <w:color w:val="000000"/>
          <w:kern w:val="0"/>
          <w:sz w:val="22"/>
          <w:szCs w:val="22"/>
        </w:rPr>
        <w:t>。挂单委托有效期连续计算，不区分交易时间与非交易时间。超出</w:t>
      </w:r>
      <w:r w:rsidR="00F7124D">
        <w:rPr>
          <w:rFonts w:ascii="彩虹粗仿宋" w:eastAsia="彩虹粗仿宋" w:hAnsi="彩虹粗仿宋" w:cs="彩虹粗仿宋" w:hint="eastAsia"/>
          <w:color w:val="000000"/>
          <w:kern w:val="0"/>
          <w:sz w:val="22"/>
          <w:szCs w:val="22"/>
        </w:rPr>
        <w:t>挂单</w:t>
      </w:r>
      <w:r w:rsidR="00EF36D7" w:rsidRPr="00242187">
        <w:rPr>
          <w:rFonts w:ascii="彩虹粗仿宋" w:eastAsia="彩虹粗仿宋" w:hAnsi="彩虹粗仿宋" w:cs="彩虹粗仿宋"/>
          <w:color w:val="000000"/>
          <w:kern w:val="0"/>
          <w:sz w:val="22"/>
          <w:szCs w:val="22"/>
        </w:rPr>
        <w:t>委托有效期</w:t>
      </w:r>
      <w:r w:rsidR="00504D3B">
        <w:rPr>
          <w:rFonts w:ascii="彩虹粗仿宋" w:eastAsia="彩虹粗仿宋" w:hAnsi="彩虹粗仿宋" w:cs="彩虹粗仿宋" w:hint="eastAsia"/>
          <w:color w:val="000000"/>
          <w:kern w:val="0"/>
          <w:sz w:val="22"/>
          <w:szCs w:val="22"/>
        </w:rPr>
        <w:t>或者</w:t>
      </w:r>
      <w:r w:rsidR="00F7124D">
        <w:rPr>
          <w:rFonts w:ascii="彩虹粗仿宋" w:eastAsia="彩虹粗仿宋" w:hAnsi="彩虹粗仿宋" w:cs="彩虹粗仿宋" w:hint="eastAsia"/>
          <w:color w:val="000000"/>
          <w:kern w:val="0"/>
          <w:sz w:val="22"/>
          <w:szCs w:val="22"/>
        </w:rPr>
        <w:t>月度合约到期日当日24:00（连</w:t>
      </w:r>
      <w:r w:rsidR="00F7124D">
        <w:rPr>
          <w:rFonts w:ascii="彩虹粗仿宋" w:eastAsia="彩虹粗仿宋" w:hAnsi="彩虹粗仿宋" w:cs="彩虹粗仿宋" w:hint="eastAsia"/>
          <w:color w:val="000000"/>
          <w:kern w:val="0"/>
          <w:sz w:val="22"/>
          <w:szCs w:val="22"/>
        </w:rPr>
        <w:lastRenderedPageBreak/>
        <w:t>续合约</w:t>
      </w:r>
      <w:r w:rsidR="00483698">
        <w:rPr>
          <w:rFonts w:ascii="彩虹粗仿宋" w:eastAsia="彩虹粗仿宋" w:hAnsi="彩虹粗仿宋" w:cs="彩虹粗仿宋" w:hint="eastAsia"/>
          <w:color w:val="000000"/>
          <w:kern w:val="0"/>
          <w:sz w:val="22"/>
          <w:szCs w:val="22"/>
        </w:rPr>
        <w:t>最近的</w:t>
      </w:r>
      <w:r w:rsidR="00F7124D">
        <w:rPr>
          <w:rFonts w:ascii="彩虹粗仿宋" w:eastAsia="彩虹粗仿宋" w:hAnsi="彩虹粗仿宋" w:cs="彩虹粗仿宋" w:hint="eastAsia"/>
          <w:color w:val="000000"/>
          <w:kern w:val="0"/>
          <w:sz w:val="22"/>
          <w:szCs w:val="22"/>
        </w:rPr>
        <w:t>份额调整日前一天24:00）</w:t>
      </w:r>
      <w:r w:rsidR="004D5712" w:rsidRPr="00242187">
        <w:rPr>
          <w:rFonts w:ascii="彩虹粗仿宋" w:eastAsia="彩虹粗仿宋" w:hAnsi="彩虹粗仿宋" w:cs="彩虹粗仿宋" w:hint="eastAsia"/>
          <w:color w:val="000000"/>
          <w:kern w:val="0"/>
          <w:sz w:val="22"/>
          <w:szCs w:val="22"/>
        </w:rPr>
        <w:t>的</w:t>
      </w:r>
      <w:r w:rsidR="00EF36D7" w:rsidRPr="00242187">
        <w:rPr>
          <w:rFonts w:ascii="彩虹粗仿宋" w:eastAsia="彩虹粗仿宋" w:hAnsi="彩虹粗仿宋" w:cs="彩虹粗仿宋"/>
          <w:color w:val="000000"/>
          <w:kern w:val="0"/>
          <w:sz w:val="22"/>
          <w:szCs w:val="22"/>
        </w:rPr>
        <w:t>未成交</w:t>
      </w:r>
      <w:r w:rsidR="00985459" w:rsidRPr="00242187">
        <w:rPr>
          <w:rFonts w:ascii="彩虹粗仿宋" w:eastAsia="彩虹粗仿宋" w:hAnsi="彩虹粗仿宋" w:cs="彩虹粗仿宋" w:hint="eastAsia"/>
          <w:color w:val="000000"/>
          <w:kern w:val="0"/>
          <w:sz w:val="22"/>
          <w:szCs w:val="22"/>
        </w:rPr>
        <w:t>挂单</w:t>
      </w:r>
      <w:r w:rsidR="00EF36D7" w:rsidRPr="00242187">
        <w:rPr>
          <w:rFonts w:ascii="彩虹粗仿宋" w:eastAsia="彩虹粗仿宋" w:hAnsi="彩虹粗仿宋" w:cs="彩虹粗仿宋"/>
          <w:color w:val="000000"/>
          <w:kern w:val="0"/>
          <w:sz w:val="22"/>
          <w:szCs w:val="22"/>
        </w:rPr>
        <w:t>将自动失效。</w:t>
      </w:r>
      <w:r w:rsidR="00985459" w:rsidRPr="00242187">
        <w:rPr>
          <w:rFonts w:ascii="彩虹粗仿宋" w:eastAsia="彩虹粗仿宋" w:hAnsi="彩虹粗仿宋" w:cs="彩虹粗仿宋" w:hint="eastAsia"/>
          <w:color w:val="000000"/>
          <w:kern w:val="0"/>
          <w:sz w:val="22"/>
          <w:szCs w:val="22"/>
        </w:rPr>
        <w:t>客户</w:t>
      </w:r>
      <w:r w:rsidR="00EF36D7" w:rsidRPr="00242187">
        <w:rPr>
          <w:rFonts w:ascii="彩虹粗仿宋" w:eastAsia="彩虹粗仿宋" w:hAnsi="彩虹粗仿宋" w:cs="彩虹粗仿宋"/>
          <w:color w:val="000000"/>
          <w:kern w:val="0"/>
          <w:sz w:val="22"/>
          <w:szCs w:val="22"/>
        </w:rPr>
        <w:t>可以撤销处于有效期但</w:t>
      </w:r>
      <w:r w:rsidR="00985459" w:rsidRPr="00242187">
        <w:rPr>
          <w:rFonts w:ascii="彩虹粗仿宋" w:eastAsia="彩虹粗仿宋" w:hAnsi="彩虹粗仿宋" w:cs="彩虹粗仿宋" w:hint="eastAsia"/>
          <w:color w:val="000000"/>
          <w:kern w:val="0"/>
          <w:sz w:val="22"/>
          <w:szCs w:val="22"/>
        </w:rPr>
        <w:t>尚未</w:t>
      </w:r>
      <w:r w:rsidR="00EF36D7" w:rsidRPr="00242187">
        <w:rPr>
          <w:rFonts w:ascii="彩虹粗仿宋" w:eastAsia="彩虹粗仿宋" w:hAnsi="彩虹粗仿宋" w:cs="彩虹粗仿宋"/>
          <w:color w:val="000000"/>
          <w:kern w:val="0"/>
          <w:sz w:val="22"/>
          <w:szCs w:val="22"/>
        </w:rPr>
        <w:t>成交的挂单委托。</w:t>
      </w:r>
    </w:p>
    <w:p w14:paraId="18072555" w14:textId="4103CDE0" w:rsidR="00EF36D7" w:rsidRPr="00242187" w:rsidRDefault="00AF1D9E"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挂单</w:t>
      </w:r>
      <w:r w:rsidR="00483698" w:rsidRPr="00242187">
        <w:rPr>
          <w:rFonts w:ascii="彩虹粗仿宋" w:eastAsia="彩虹粗仿宋" w:hAnsi="彩虹粗仿宋" w:cs="彩虹粗仿宋"/>
          <w:color w:val="000000"/>
          <w:kern w:val="0"/>
          <w:sz w:val="22"/>
          <w:szCs w:val="22"/>
        </w:rPr>
        <w:t>委托</w:t>
      </w:r>
      <w:r>
        <w:rPr>
          <w:rFonts w:ascii="彩虹粗仿宋" w:eastAsia="彩虹粗仿宋" w:hAnsi="彩虹粗仿宋" w:cs="彩虹粗仿宋" w:hint="eastAsia"/>
          <w:color w:val="000000"/>
          <w:kern w:val="0"/>
          <w:sz w:val="22"/>
          <w:szCs w:val="22"/>
        </w:rPr>
        <w:t>生效</w:t>
      </w:r>
      <w:r w:rsidR="00483698" w:rsidRPr="00242187">
        <w:rPr>
          <w:rFonts w:ascii="彩虹粗仿宋" w:eastAsia="彩虹粗仿宋" w:hAnsi="彩虹粗仿宋" w:cs="彩虹粗仿宋"/>
          <w:color w:val="000000"/>
          <w:kern w:val="0"/>
          <w:sz w:val="22"/>
          <w:szCs w:val="22"/>
        </w:rPr>
        <w:t>是指</w:t>
      </w:r>
      <w:r w:rsidR="00483698" w:rsidRPr="00242187">
        <w:rPr>
          <w:rFonts w:ascii="彩虹粗仿宋" w:eastAsia="彩虹粗仿宋" w:hAnsi="彩虹粗仿宋" w:cs="彩虹粗仿宋" w:hint="eastAsia"/>
          <w:color w:val="000000"/>
          <w:kern w:val="0"/>
          <w:sz w:val="22"/>
          <w:szCs w:val="22"/>
        </w:rPr>
        <w:t>客户</w:t>
      </w:r>
      <w:r w:rsidR="00483698" w:rsidRPr="00242187">
        <w:rPr>
          <w:rFonts w:ascii="彩虹粗仿宋" w:eastAsia="彩虹粗仿宋" w:hAnsi="彩虹粗仿宋" w:cs="彩虹粗仿宋"/>
          <w:color w:val="000000"/>
          <w:kern w:val="0"/>
          <w:sz w:val="22"/>
          <w:szCs w:val="22"/>
        </w:rPr>
        <w:t>的委托指令在</w:t>
      </w:r>
      <w:r w:rsidR="00483698" w:rsidRPr="00242187">
        <w:rPr>
          <w:rFonts w:ascii="彩虹粗仿宋" w:eastAsia="彩虹粗仿宋" w:hAnsi="彩虹粗仿宋" w:cs="彩虹粗仿宋" w:hint="eastAsia"/>
          <w:color w:val="000000"/>
          <w:kern w:val="0"/>
          <w:sz w:val="22"/>
          <w:szCs w:val="22"/>
        </w:rPr>
        <w:t>中国建设银行</w:t>
      </w:r>
      <w:r w:rsidR="00483698" w:rsidRPr="00242187">
        <w:rPr>
          <w:rFonts w:ascii="彩虹粗仿宋" w:eastAsia="彩虹粗仿宋" w:hAnsi="彩虹粗仿宋" w:cs="彩虹粗仿宋"/>
          <w:color w:val="000000"/>
          <w:kern w:val="0"/>
          <w:sz w:val="22"/>
          <w:szCs w:val="22"/>
        </w:rPr>
        <w:t>账户商品业务系统中形成记录并开始实时判断报价是否满足</w:t>
      </w:r>
      <w:r w:rsidR="00483698" w:rsidRPr="00242187">
        <w:rPr>
          <w:rFonts w:ascii="彩虹粗仿宋" w:eastAsia="彩虹粗仿宋" w:hAnsi="彩虹粗仿宋" w:cs="彩虹粗仿宋" w:hint="eastAsia"/>
          <w:color w:val="000000"/>
          <w:kern w:val="0"/>
          <w:sz w:val="22"/>
          <w:szCs w:val="22"/>
        </w:rPr>
        <w:t>客户</w:t>
      </w:r>
      <w:r w:rsidR="00483698" w:rsidRPr="00242187">
        <w:rPr>
          <w:rFonts w:ascii="彩虹粗仿宋" w:eastAsia="彩虹粗仿宋" w:hAnsi="彩虹粗仿宋" w:cs="彩虹粗仿宋"/>
          <w:color w:val="000000"/>
          <w:kern w:val="0"/>
          <w:sz w:val="22"/>
          <w:szCs w:val="22"/>
        </w:rPr>
        <w:t>指定的成交判断条件。</w:t>
      </w:r>
      <w:r w:rsidR="00EF36D7" w:rsidRPr="00242187">
        <w:rPr>
          <w:rFonts w:ascii="彩虹粗仿宋" w:eastAsia="彩虹粗仿宋" w:hAnsi="彩虹粗仿宋" w:cs="彩虹粗仿宋"/>
          <w:color w:val="000000"/>
          <w:kern w:val="0"/>
          <w:sz w:val="22"/>
          <w:szCs w:val="22"/>
        </w:rPr>
        <w:t>挂单委托</w:t>
      </w:r>
      <w:r>
        <w:rPr>
          <w:rFonts w:ascii="彩虹粗仿宋" w:eastAsia="彩虹粗仿宋" w:hAnsi="彩虹粗仿宋" w:cs="彩虹粗仿宋" w:hint="eastAsia"/>
          <w:color w:val="000000"/>
          <w:kern w:val="0"/>
          <w:sz w:val="22"/>
          <w:szCs w:val="22"/>
        </w:rPr>
        <w:t>生效</w:t>
      </w:r>
      <w:r w:rsidR="00EF36D7" w:rsidRPr="00242187">
        <w:rPr>
          <w:rFonts w:ascii="彩虹粗仿宋" w:eastAsia="彩虹粗仿宋" w:hAnsi="彩虹粗仿宋" w:cs="彩虹粗仿宋"/>
          <w:color w:val="000000"/>
          <w:kern w:val="0"/>
          <w:sz w:val="22"/>
          <w:szCs w:val="22"/>
        </w:rPr>
        <w:t>后，</w:t>
      </w:r>
      <w:r w:rsidR="00BB37A8" w:rsidRPr="00242187">
        <w:rPr>
          <w:rFonts w:ascii="彩虹粗仿宋" w:eastAsia="彩虹粗仿宋" w:hAnsi="彩虹粗仿宋" w:cs="彩虹粗仿宋" w:hint="eastAsia"/>
          <w:color w:val="000000"/>
          <w:kern w:val="0"/>
          <w:sz w:val="22"/>
          <w:szCs w:val="22"/>
        </w:rPr>
        <w:t>客户</w:t>
      </w:r>
      <w:r w:rsidR="00EF36D7" w:rsidRPr="00242187">
        <w:rPr>
          <w:rFonts w:ascii="彩虹粗仿宋" w:eastAsia="彩虹粗仿宋" w:hAnsi="彩虹粗仿宋" w:cs="彩虹粗仿宋"/>
          <w:color w:val="000000"/>
          <w:kern w:val="0"/>
          <w:sz w:val="22"/>
          <w:szCs w:val="22"/>
        </w:rPr>
        <w:t>账户内等同于完成委托交易所需的资金或商品份额即被冻结</w:t>
      </w:r>
      <w:r w:rsidR="00BB37A8" w:rsidRPr="00242187">
        <w:rPr>
          <w:rFonts w:ascii="彩虹粗仿宋" w:eastAsia="彩虹粗仿宋" w:hAnsi="彩虹粗仿宋" w:cs="彩虹粗仿宋" w:hint="eastAsia"/>
          <w:color w:val="000000"/>
          <w:kern w:val="0"/>
          <w:sz w:val="22"/>
          <w:szCs w:val="22"/>
        </w:rPr>
        <w:t>，</w:t>
      </w:r>
      <w:r w:rsidR="00EF36D7" w:rsidRPr="00242187">
        <w:rPr>
          <w:rFonts w:ascii="彩虹粗仿宋" w:eastAsia="彩虹粗仿宋" w:hAnsi="彩虹粗仿宋" w:cs="彩虹粗仿宋"/>
          <w:color w:val="000000"/>
          <w:kern w:val="0"/>
          <w:sz w:val="22"/>
          <w:szCs w:val="22"/>
        </w:rPr>
        <w:t>直至委托成交、撤销委托或委托自动</w:t>
      </w:r>
      <w:r w:rsidR="00EF36D7" w:rsidRPr="001F433B">
        <w:rPr>
          <w:rFonts w:ascii="彩虹粗仿宋" w:eastAsia="彩虹粗仿宋" w:hAnsi="彩虹粗仿宋" w:cs="彩虹粗仿宋"/>
          <w:color w:val="000000"/>
          <w:kern w:val="0"/>
          <w:sz w:val="22"/>
          <w:szCs w:val="22"/>
        </w:rPr>
        <w:t>失效</w:t>
      </w:r>
      <w:r w:rsidR="00BB37A8" w:rsidRPr="001F433B">
        <w:rPr>
          <w:rFonts w:ascii="彩虹粗仿宋" w:eastAsia="彩虹粗仿宋" w:hAnsi="彩虹粗仿宋" w:cs="彩虹粗仿宋" w:hint="eastAsia"/>
          <w:color w:val="000000"/>
          <w:kern w:val="0"/>
          <w:sz w:val="22"/>
          <w:szCs w:val="22"/>
        </w:rPr>
        <w:t>。客户</w:t>
      </w:r>
      <w:r w:rsidR="00EF36D7" w:rsidRPr="001F433B">
        <w:rPr>
          <w:rFonts w:ascii="彩虹粗仿宋" w:eastAsia="彩虹粗仿宋" w:hAnsi="彩虹粗仿宋" w:cs="彩虹粗仿宋"/>
          <w:color w:val="000000"/>
          <w:kern w:val="0"/>
          <w:sz w:val="22"/>
          <w:szCs w:val="22"/>
        </w:rPr>
        <w:t>不能对冻结资金办理再次交易、委托、取现、转账等</w:t>
      </w:r>
      <w:r w:rsidR="00483698" w:rsidRPr="001F433B">
        <w:rPr>
          <w:rFonts w:ascii="彩虹粗仿宋" w:eastAsia="彩虹粗仿宋" w:hAnsi="彩虹粗仿宋" w:cs="彩虹粗仿宋" w:hint="eastAsia"/>
          <w:color w:val="000000"/>
          <w:kern w:val="0"/>
          <w:sz w:val="22"/>
          <w:szCs w:val="22"/>
        </w:rPr>
        <w:t>操作</w:t>
      </w:r>
      <w:r w:rsidR="00EF36D7" w:rsidRPr="001F433B">
        <w:rPr>
          <w:rFonts w:ascii="彩虹粗仿宋" w:eastAsia="彩虹粗仿宋" w:hAnsi="彩虹粗仿宋" w:cs="彩虹粗仿宋"/>
          <w:color w:val="000000"/>
          <w:kern w:val="0"/>
          <w:sz w:val="22"/>
          <w:szCs w:val="22"/>
        </w:rPr>
        <w:t>，不能对冻结的商品份额再次交易、委托</w:t>
      </w:r>
      <w:r w:rsidR="00483698" w:rsidRPr="001F433B">
        <w:rPr>
          <w:rFonts w:ascii="彩虹粗仿宋" w:eastAsia="彩虹粗仿宋" w:hAnsi="彩虹粗仿宋" w:cs="彩虹粗仿宋" w:hint="eastAsia"/>
          <w:color w:val="000000"/>
          <w:kern w:val="0"/>
          <w:sz w:val="22"/>
          <w:szCs w:val="22"/>
        </w:rPr>
        <w:t>等操作</w:t>
      </w:r>
      <w:r w:rsidR="00EF36D7" w:rsidRPr="001F433B">
        <w:rPr>
          <w:rFonts w:ascii="彩虹粗仿宋" w:eastAsia="彩虹粗仿宋" w:hAnsi="彩虹粗仿宋" w:cs="彩虹粗仿宋"/>
          <w:color w:val="000000"/>
          <w:kern w:val="0"/>
          <w:sz w:val="22"/>
          <w:szCs w:val="22"/>
        </w:rPr>
        <w:t>。</w:t>
      </w:r>
    </w:p>
    <w:p w14:paraId="652FF79B" w14:textId="7AB1EB74" w:rsidR="00CC1C69" w:rsidRPr="00242187" w:rsidRDefault="00CC1C69" w:rsidP="00CC1C69">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w:t>
      </w:r>
      <w:r w:rsidR="009D7760" w:rsidRPr="00242187">
        <w:rPr>
          <w:rFonts w:ascii="彩虹粗仿宋" w:eastAsia="彩虹粗仿宋" w:hAnsi="彩虹粗仿宋" w:cs="彩虹粗仿宋"/>
          <w:color w:val="000000"/>
          <w:kern w:val="0"/>
          <w:sz w:val="22"/>
          <w:szCs w:val="22"/>
        </w:rPr>
        <w:t>3</w:t>
      </w:r>
      <w:r w:rsidRPr="00242187">
        <w:rPr>
          <w:rFonts w:ascii="彩虹粗仿宋" w:eastAsia="彩虹粗仿宋" w:hAnsi="彩虹粗仿宋" w:cs="彩虹粗仿宋"/>
          <w:color w:val="000000"/>
          <w:kern w:val="0"/>
          <w:sz w:val="22"/>
          <w:szCs w:val="22"/>
        </w:rPr>
        <w:t>）</w:t>
      </w:r>
      <w:r w:rsidRPr="00242187">
        <w:rPr>
          <w:rFonts w:ascii="彩虹粗仿宋" w:eastAsia="彩虹粗仿宋" w:hAnsi="彩虹粗仿宋" w:cs="彩虹粗仿宋" w:hint="eastAsia"/>
          <w:color w:val="000000"/>
          <w:kern w:val="0"/>
          <w:sz w:val="22"/>
          <w:szCs w:val="22"/>
        </w:rPr>
        <w:t>即时换仓</w:t>
      </w:r>
    </w:p>
    <w:p w14:paraId="7C3AEB51" w14:textId="36DFDA41" w:rsidR="00BD7B2B" w:rsidRPr="00242187" w:rsidRDefault="00BD7B2B" w:rsidP="00BD7B2B">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简称“换仓”，</w:t>
      </w:r>
      <w:r w:rsidRPr="00242187">
        <w:rPr>
          <w:rFonts w:ascii="彩虹粗仿宋" w:eastAsia="彩虹粗仿宋" w:hAnsi="彩虹粗仿宋" w:cs="彩虹粗仿宋"/>
          <w:color w:val="000000"/>
          <w:kern w:val="0"/>
          <w:sz w:val="22"/>
          <w:szCs w:val="22"/>
        </w:rPr>
        <w:t>是指</w:t>
      </w:r>
      <w:r w:rsidRPr="00242187">
        <w:rPr>
          <w:rFonts w:ascii="彩虹粗仿宋" w:eastAsia="彩虹粗仿宋" w:hAnsi="彩虹粗仿宋" w:cs="彩虹粗仿宋" w:hint="eastAsia"/>
          <w:color w:val="000000"/>
          <w:kern w:val="0"/>
          <w:sz w:val="22"/>
          <w:szCs w:val="22"/>
        </w:rPr>
        <w:t>客户</w:t>
      </w:r>
      <w:r w:rsidR="007A3928">
        <w:rPr>
          <w:rFonts w:ascii="彩虹粗仿宋" w:eastAsia="彩虹粗仿宋" w:hAnsi="彩虹粗仿宋" w:cs="彩虹粗仿宋" w:hint="eastAsia"/>
          <w:color w:val="000000"/>
          <w:kern w:val="0"/>
          <w:sz w:val="22"/>
          <w:szCs w:val="22"/>
        </w:rPr>
        <w:t>按照</w:t>
      </w:r>
      <w:r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公布的</w:t>
      </w:r>
      <w:r w:rsidR="007A3928">
        <w:rPr>
          <w:rFonts w:ascii="彩虹粗仿宋" w:eastAsia="彩虹粗仿宋" w:hAnsi="彩虹粗仿宋" w:cs="彩虹粗仿宋" w:hint="eastAsia"/>
          <w:color w:val="000000"/>
          <w:kern w:val="0"/>
          <w:sz w:val="22"/>
          <w:szCs w:val="22"/>
        </w:rPr>
        <w:t>各期次</w:t>
      </w:r>
      <w:r w:rsidRPr="00242187">
        <w:rPr>
          <w:rFonts w:ascii="彩虹粗仿宋" w:eastAsia="彩虹粗仿宋" w:hAnsi="彩虹粗仿宋" w:cs="彩虹粗仿宋" w:hint="eastAsia"/>
          <w:color w:val="000000"/>
          <w:kern w:val="0"/>
          <w:sz w:val="22"/>
          <w:szCs w:val="22"/>
        </w:rPr>
        <w:t>月度合约</w:t>
      </w:r>
      <w:r w:rsidRPr="00242187">
        <w:rPr>
          <w:rFonts w:ascii="彩虹粗仿宋" w:eastAsia="彩虹粗仿宋" w:hAnsi="彩虹粗仿宋" w:cs="彩虹粗仿宋"/>
          <w:color w:val="000000"/>
          <w:kern w:val="0"/>
          <w:sz w:val="22"/>
          <w:szCs w:val="22"/>
        </w:rPr>
        <w:t>实时</w:t>
      </w:r>
      <w:r w:rsidRPr="00242187">
        <w:rPr>
          <w:rFonts w:ascii="彩虹粗仿宋" w:eastAsia="彩虹粗仿宋" w:hAnsi="彩虹粗仿宋" w:cs="彩虹粗仿宋" w:hint="eastAsia"/>
          <w:color w:val="000000"/>
          <w:kern w:val="0"/>
          <w:sz w:val="22"/>
          <w:szCs w:val="22"/>
        </w:rPr>
        <w:t>价格</w:t>
      </w:r>
      <w:r w:rsidR="007A3928">
        <w:rPr>
          <w:rFonts w:ascii="彩虹粗仿宋" w:eastAsia="彩虹粗仿宋" w:hAnsi="彩虹粗仿宋" w:cs="彩虹粗仿宋" w:hint="eastAsia"/>
          <w:color w:val="000000"/>
          <w:kern w:val="0"/>
          <w:sz w:val="22"/>
          <w:szCs w:val="22"/>
        </w:rPr>
        <w:t>，</w:t>
      </w:r>
      <w:r w:rsidR="009D7760" w:rsidRPr="00242187">
        <w:rPr>
          <w:rFonts w:ascii="彩虹粗仿宋" w:eastAsia="彩虹粗仿宋" w:hAnsi="彩虹粗仿宋" w:cs="彩虹粗仿宋" w:hint="eastAsia"/>
          <w:color w:val="000000"/>
          <w:kern w:val="0"/>
          <w:sz w:val="22"/>
          <w:szCs w:val="22"/>
        </w:rPr>
        <w:t>将</w:t>
      </w:r>
      <w:r w:rsidR="009D7760" w:rsidRPr="00242187">
        <w:rPr>
          <w:rFonts w:ascii="彩虹粗仿宋" w:eastAsia="彩虹粗仿宋" w:hAnsi="彩虹粗仿宋" w:cs="彩虹粗仿宋"/>
          <w:color w:val="000000"/>
          <w:kern w:val="0"/>
          <w:sz w:val="22"/>
          <w:szCs w:val="22"/>
        </w:rPr>
        <w:t>当前期次</w:t>
      </w:r>
      <w:r w:rsidR="002D3A4A">
        <w:rPr>
          <w:rFonts w:ascii="彩虹粗仿宋" w:eastAsia="彩虹粗仿宋" w:hAnsi="彩虹粗仿宋" w:cs="彩虹粗仿宋" w:hint="eastAsia"/>
          <w:color w:val="000000"/>
          <w:kern w:val="0"/>
          <w:sz w:val="22"/>
          <w:szCs w:val="22"/>
        </w:rPr>
        <w:t>月度</w:t>
      </w:r>
      <w:r w:rsidR="009D7760" w:rsidRPr="00242187">
        <w:rPr>
          <w:rFonts w:ascii="彩虹粗仿宋" w:eastAsia="彩虹粗仿宋" w:hAnsi="彩虹粗仿宋" w:cs="彩虹粗仿宋" w:hint="eastAsia"/>
          <w:color w:val="000000"/>
          <w:kern w:val="0"/>
          <w:sz w:val="22"/>
          <w:szCs w:val="22"/>
        </w:rPr>
        <w:t>合约</w:t>
      </w:r>
      <w:r w:rsidR="007A3928">
        <w:rPr>
          <w:rFonts w:ascii="彩虹粗仿宋" w:eastAsia="彩虹粗仿宋" w:hAnsi="彩虹粗仿宋" w:cs="彩虹粗仿宋" w:hint="eastAsia"/>
          <w:color w:val="000000"/>
          <w:kern w:val="0"/>
          <w:sz w:val="22"/>
          <w:szCs w:val="22"/>
        </w:rPr>
        <w:t>持仓转换为</w:t>
      </w:r>
      <w:r w:rsidR="009D7760" w:rsidRPr="00242187">
        <w:rPr>
          <w:rFonts w:ascii="彩虹粗仿宋" w:eastAsia="彩虹粗仿宋" w:hAnsi="彩虹粗仿宋" w:cs="彩虹粗仿宋"/>
          <w:color w:val="000000"/>
          <w:kern w:val="0"/>
          <w:sz w:val="22"/>
          <w:szCs w:val="22"/>
        </w:rPr>
        <w:t>下一期次</w:t>
      </w:r>
      <w:r w:rsidR="002D3A4A">
        <w:rPr>
          <w:rFonts w:ascii="彩虹粗仿宋" w:eastAsia="彩虹粗仿宋" w:hAnsi="彩虹粗仿宋" w:cs="彩虹粗仿宋" w:hint="eastAsia"/>
          <w:color w:val="000000"/>
          <w:kern w:val="0"/>
          <w:sz w:val="22"/>
          <w:szCs w:val="22"/>
        </w:rPr>
        <w:t>月度</w:t>
      </w:r>
      <w:r w:rsidR="009D7760" w:rsidRPr="00242187">
        <w:rPr>
          <w:rFonts w:ascii="彩虹粗仿宋" w:eastAsia="彩虹粗仿宋" w:hAnsi="彩虹粗仿宋" w:cs="彩虹粗仿宋"/>
          <w:color w:val="000000"/>
          <w:kern w:val="0"/>
          <w:sz w:val="22"/>
          <w:szCs w:val="22"/>
        </w:rPr>
        <w:t>合约</w:t>
      </w:r>
      <w:r w:rsidRPr="00242187">
        <w:rPr>
          <w:rFonts w:ascii="彩虹粗仿宋" w:eastAsia="彩虹粗仿宋" w:hAnsi="彩虹粗仿宋" w:cs="彩虹粗仿宋" w:hint="eastAsia"/>
          <w:color w:val="000000"/>
          <w:kern w:val="0"/>
          <w:sz w:val="22"/>
          <w:szCs w:val="22"/>
        </w:rPr>
        <w:t>持仓的交易方式</w:t>
      </w:r>
      <w:r w:rsidRPr="00242187">
        <w:rPr>
          <w:rFonts w:ascii="彩虹粗仿宋" w:eastAsia="彩虹粗仿宋" w:hAnsi="彩虹粗仿宋" w:cs="彩虹粗仿宋"/>
          <w:color w:val="000000"/>
          <w:kern w:val="0"/>
          <w:sz w:val="22"/>
          <w:szCs w:val="22"/>
        </w:rPr>
        <w:t>，</w:t>
      </w:r>
      <w:r w:rsidRPr="00242187">
        <w:rPr>
          <w:rFonts w:ascii="彩虹粗仿宋" w:eastAsia="彩虹粗仿宋" w:hAnsi="彩虹粗仿宋" w:cs="彩虹粗仿宋" w:hint="eastAsia"/>
          <w:color w:val="000000"/>
          <w:kern w:val="0"/>
          <w:sz w:val="22"/>
          <w:szCs w:val="22"/>
        </w:rPr>
        <w:t>换仓</w:t>
      </w:r>
      <w:r w:rsidRPr="00242187">
        <w:rPr>
          <w:rFonts w:ascii="彩虹粗仿宋" w:eastAsia="彩虹粗仿宋" w:hAnsi="彩虹粗仿宋" w:cs="彩虹粗仿宋"/>
          <w:color w:val="000000"/>
          <w:kern w:val="0"/>
          <w:sz w:val="22"/>
          <w:szCs w:val="22"/>
        </w:rPr>
        <w:t>委托即时成交</w:t>
      </w:r>
      <w:r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否则</w:t>
      </w:r>
      <w:r w:rsidRPr="00242187">
        <w:rPr>
          <w:rFonts w:ascii="彩虹粗仿宋" w:eastAsia="彩虹粗仿宋" w:hAnsi="彩虹粗仿宋" w:cs="彩虹粗仿宋" w:hint="eastAsia"/>
          <w:color w:val="000000"/>
          <w:kern w:val="0"/>
          <w:sz w:val="22"/>
          <w:szCs w:val="22"/>
        </w:rPr>
        <w:t>失效</w:t>
      </w:r>
      <w:r w:rsidRPr="00242187">
        <w:rPr>
          <w:rFonts w:ascii="彩虹粗仿宋" w:eastAsia="彩虹粗仿宋" w:hAnsi="彩虹粗仿宋" w:cs="彩虹粗仿宋"/>
          <w:color w:val="000000"/>
          <w:kern w:val="0"/>
          <w:sz w:val="22"/>
          <w:szCs w:val="22"/>
        </w:rPr>
        <w:t>。</w:t>
      </w:r>
      <w:r w:rsidRPr="00242187">
        <w:rPr>
          <w:rFonts w:ascii="彩虹粗仿宋" w:eastAsia="彩虹粗仿宋" w:hAnsi="彩虹粗仿宋" w:cs="彩虹粗仿宋" w:hint="eastAsia"/>
          <w:color w:val="000000"/>
          <w:kern w:val="0"/>
          <w:sz w:val="22"/>
          <w:szCs w:val="22"/>
        </w:rPr>
        <w:t>换仓前后，客户持仓品种不变、币种不变、钞汇性质不变、持仓方向不变。</w:t>
      </w:r>
    </w:p>
    <w:p w14:paraId="7B6285D9" w14:textId="77777777" w:rsidR="009C1FBD" w:rsidRPr="00242187" w:rsidRDefault="00BD7B2B" w:rsidP="009C1FBD">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多头换仓时，客户先按当前持仓合约的银行买入价进行多头平仓，同时按目标合约的银行卖出价进行多头开仓；空头换仓时，客户先按当前持仓合约的银行卖出价进行空头平仓，同时按目标合约的银行买入价进行空头开仓。</w:t>
      </w:r>
    </w:p>
    <w:p w14:paraId="0DB5C6C1" w14:textId="35258EF5" w:rsidR="00FC5C61" w:rsidRDefault="00BD7B2B" w:rsidP="002739D8">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换仓类型分为按金额换仓和按数量换仓。按金额换仓时，中国建设银行将根据换仓时</w:t>
      </w:r>
      <w:r w:rsidRPr="00242187">
        <w:rPr>
          <w:rFonts w:ascii="彩虹粗仿宋" w:eastAsia="彩虹粗仿宋" w:hAnsi="彩虹粗仿宋" w:cs="彩虹粗仿宋" w:hint="eastAsia"/>
          <w:b/>
          <w:color w:val="000000"/>
          <w:kern w:val="0"/>
          <w:sz w:val="22"/>
          <w:szCs w:val="22"/>
        </w:rPr>
        <w:t>换出合约</w:t>
      </w:r>
      <w:r w:rsidRPr="00242187">
        <w:rPr>
          <w:rFonts w:ascii="彩虹粗仿宋" w:eastAsia="彩虹粗仿宋" w:hAnsi="彩虹粗仿宋" w:cs="彩虹粗仿宋" w:hint="eastAsia"/>
          <w:color w:val="000000"/>
          <w:kern w:val="0"/>
          <w:sz w:val="22"/>
          <w:szCs w:val="22"/>
        </w:rPr>
        <w:t>的平仓所得资金</w:t>
      </w:r>
      <w:r w:rsidR="00CA4573" w:rsidRPr="00242187">
        <w:rPr>
          <w:rFonts w:ascii="彩虹粗仿宋" w:eastAsia="彩虹粗仿宋" w:hAnsi="彩虹粗仿宋" w:cs="彩虹粗仿宋" w:hint="eastAsia"/>
          <w:color w:val="000000"/>
          <w:kern w:val="0"/>
          <w:sz w:val="22"/>
          <w:szCs w:val="22"/>
        </w:rPr>
        <w:t>（</w:t>
      </w:r>
      <w:r w:rsidR="00E74CB5" w:rsidRPr="00242187">
        <w:rPr>
          <w:rFonts w:ascii="彩虹粗仿宋" w:eastAsia="彩虹粗仿宋" w:hAnsi="彩虹粗仿宋" w:cs="彩虹粗仿宋" w:hint="eastAsia"/>
          <w:color w:val="000000"/>
          <w:kern w:val="0"/>
          <w:sz w:val="22"/>
          <w:szCs w:val="22"/>
        </w:rPr>
        <w:t>换出仓位</w:t>
      </w:r>
      <w:r w:rsidR="00E74CB5" w:rsidRPr="00242187">
        <w:rPr>
          <w:rFonts w:ascii="彩虹粗仿宋" w:eastAsia="彩虹粗仿宋" w:hAnsi="彩虹粗仿宋" w:cs="彩虹粗仿宋"/>
          <w:color w:val="000000"/>
          <w:kern w:val="0"/>
          <w:sz w:val="22"/>
          <w:szCs w:val="22"/>
        </w:rPr>
        <w:t>的</w:t>
      </w:r>
      <w:r w:rsidR="00CA4573" w:rsidRPr="00242187">
        <w:rPr>
          <w:rFonts w:ascii="彩虹粗仿宋" w:eastAsia="彩虹粗仿宋" w:hAnsi="彩虹粗仿宋" w:cs="彩虹粗仿宋" w:hint="eastAsia"/>
          <w:color w:val="000000"/>
          <w:kern w:val="0"/>
          <w:sz w:val="22"/>
          <w:szCs w:val="22"/>
        </w:rPr>
        <w:t>持仓成本</w:t>
      </w:r>
      <w:r w:rsidR="00360E12" w:rsidRPr="00242187">
        <w:rPr>
          <w:rFonts w:ascii="彩虹粗仿宋" w:eastAsia="彩虹粗仿宋" w:hAnsi="彩虹粗仿宋" w:cs="彩虹粗仿宋" w:hint="eastAsia"/>
          <w:color w:val="000000"/>
          <w:kern w:val="0"/>
          <w:sz w:val="22"/>
          <w:szCs w:val="22"/>
        </w:rPr>
        <w:t>±</w:t>
      </w:r>
      <w:r w:rsidR="00CA4573" w:rsidRPr="00242187">
        <w:rPr>
          <w:rFonts w:asciiTheme="minorHAnsi" w:eastAsia="彩虹粗仿宋" w:hAnsiTheme="minorHAnsi" w:cs="彩虹粗仿宋" w:hint="eastAsia"/>
          <w:color w:val="000000"/>
          <w:kern w:val="0"/>
          <w:sz w:val="22"/>
          <w:szCs w:val="22"/>
        </w:rPr>
        <w:t>盈亏</w:t>
      </w:r>
      <w:r w:rsidR="00CA4573"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hint="eastAsia"/>
          <w:color w:val="000000"/>
          <w:kern w:val="0"/>
          <w:sz w:val="22"/>
          <w:szCs w:val="22"/>
        </w:rPr>
        <w:t>，按最大可开仓数量开仓</w:t>
      </w:r>
      <w:r w:rsidRPr="00242187">
        <w:rPr>
          <w:rFonts w:ascii="彩虹粗仿宋" w:eastAsia="彩虹粗仿宋" w:hAnsi="彩虹粗仿宋" w:cs="彩虹粗仿宋" w:hint="eastAsia"/>
          <w:b/>
          <w:color w:val="000000"/>
          <w:kern w:val="0"/>
          <w:sz w:val="22"/>
          <w:szCs w:val="22"/>
        </w:rPr>
        <w:t>换入合约</w:t>
      </w:r>
      <w:r w:rsidRPr="00242187">
        <w:rPr>
          <w:rFonts w:ascii="彩虹粗仿宋" w:eastAsia="彩虹粗仿宋" w:hAnsi="彩虹粗仿宋" w:cs="彩虹粗仿宋" w:hint="eastAsia"/>
          <w:color w:val="000000"/>
          <w:kern w:val="0"/>
          <w:sz w:val="22"/>
          <w:szCs w:val="22"/>
        </w:rPr>
        <w:t>，剩余不足开仓最小交易单位的资金返还至客户保证金账户。</w:t>
      </w:r>
      <w:r w:rsidR="002B5966" w:rsidRPr="00242187">
        <w:rPr>
          <w:rFonts w:ascii="彩虹粗仿宋" w:eastAsia="彩虹粗仿宋" w:hAnsi="彩虹粗仿宋" w:cs="彩虹粗仿宋"/>
          <w:color w:val="000000"/>
          <w:kern w:val="0"/>
          <w:sz w:val="22"/>
          <w:szCs w:val="22"/>
        </w:rPr>
        <w:t>按数量</w:t>
      </w:r>
      <w:r w:rsidR="002B5966" w:rsidRPr="00242187">
        <w:rPr>
          <w:rFonts w:ascii="彩虹粗仿宋" w:eastAsia="彩虹粗仿宋" w:hAnsi="彩虹粗仿宋" w:cs="彩虹粗仿宋" w:hint="eastAsia"/>
          <w:color w:val="000000"/>
          <w:kern w:val="0"/>
          <w:sz w:val="22"/>
          <w:szCs w:val="22"/>
        </w:rPr>
        <w:t>换仓</w:t>
      </w:r>
      <w:r w:rsidR="002B5966" w:rsidRPr="00242187">
        <w:rPr>
          <w:rFonts w:ascii="彩虹粗仿宋" w:eastAsia="彩虹粗仿宋" w:hAnsi="彩虹粗仿宋" w:cs="彩虹粗仿宋"/>
          <w:color w:val="000000"/>
          <w:kern w:val="0"/>
          <w:sz w:val="22"/>
          <w:szCs w:val="22"/>
        </w:rPr>
        <w:t>时，</w:t>
      </w:r>
      <w:r w:rsidR="002B5966" w:rsidRPr="00242187">
        <w:rPr>
          <w:rFonts w:ascii="彩虹粗仿宋" w:eastAsia="彩虹粗仿宋" w:hAnsi="彩虹粗仿宋" w:cs="彩虹粗仿宋" w:hint="eastAsia"/>
          <w:color w:val="000000"/>
          <w:kern w:val="0"/>
          <w:sz w:val="22"/>
          <w:szCs w:val="22"/>
        </w:rPr>
        <w:t>若</w:t>
      </w:r>
      <w:r w:rsidR="002B5966" w:rsidRPr="00242187">
        <w:rPr>
          <w:rFonts w:ascii="彩虹粗仿宋" w:eastAsia="彩虹粗仿宋" w:hAnsi="彩虹粗仿宋" w:cs="彩虹粗仿宋" w:hint="eastAsia"/>
          <w:b/>
          <w:color w:val="000000"/>
          <w:kern w:val="0"/>
          <w:sz w:val="22"/>
          <w:szCs w:val="22"/>
        </w:rPr>
        <w:t>换出</w:t>
      </w:r>
      <w:r w:rsidR="002B5966" w:rsidRPr="00242187">
        <w:rPr>
          <w:rFonts w:ascii="彩虹粗仿宋" w:eastAsia="彩虹粗仿宋" w:hAnsi="彩虹粗仿宋" w:cs="彩虹粗仿宋"/>
          <w:b/>
          <w:color w:val="000000"/>
          <w:kern w:val="0"/>
          <w:sz w:val="22"/>
          <w:szCs w:val="22"/>
        </w:rPr>
        <w:t>合约</w:t>
      </w:r>
      <w:r w:rsidR="002B5966" w:rsidRPr="00242187">
        <w:rPr>
          <w:rFonts w:ascii="彩虹粗仿宋" w:eastAsia="彩虹粗仿宋" w:hAnsi="彩虹粗仿宋" w:cs="彩虹粗仿宋"/>
          <w:color w:val="000000"/>
          <w:kern w:val="0"/>
          <w:sz w:val="22"/>
          <w:szCs w:val="22"/>
        </w:rPr>
        <w:t>平仓</w:t>
      </w:r>
      <w:r w:rsidR="002B5966" w:rsidRPr="00242187">
        <w:rPr>
          <w:rFonts w:ascii="彩虹粗仿宋" w:eastAsia="彩虹粗仿宋" w:hAnsi="彩虹粗仿宋" w:cs="彩虹粗仿宋" w:hint="eastAsia"/>
          <w:color w:val="000000"/>
          <w:kern w:val="0"/>
          <w:sz w:val="22"/>
          <w:szCs w:val="22"/>
        </w:rPr>
        <w:t>后的</w:t>
      </w:r>
      <w:r w:rsidR="002B5966" w:rsidRPr="00242187">
        <w:rPr>
          <w:rFonts w:ascii="彩虹粗仿宋" w:eastAsia="彩虹粗仿宋" w:hAnsi="彩虹粗仿宋" w:cs="彩虹粗仿宋"/>
          <w:color w:val="000000"/>
          <w:kern w:val="0"/>
          <w:sz w:val="22"/>
          <w:szCs w:val="22"/>
        </w:rPr>
        <w:t>保证金</w:t>
      </w:r>
      <w:r w:rsidR="002B5966" w:rsidRPr="00242187">
        <w:rPr>
          <w:rFonts w:ascii="彩虹粗仿宋" w:eastAsia="彩虹粗仿宋" w:hAnsi="彩虹粗仿宋" w:cs="彩虹粗仿宋" w:hint="eastAsia"/>
          <w:color w:val="000000"/>
          <w:kern w:val="0"/>
          <w:sz w:val="22"/>
          <w:szCs w:val="22"/>
        </w:rPr>
        <w:t>账户可用余额</w:t>
      </w:r>
      <w:r w:rsidR="002B5966" w:rsidRPr="00242187">
        <w:rPr>
          <w:rFonts w:ascii="彩虹粗仿宋" w:eastAsia="彩虹粗仿宋" w:hAnsi="彩虹粗仿宋" w:cs="彩虹粗仿宋"/>
          <w:color w:val="000000"/>
          <w:kern w:val="0"/>
          <w:sz w:val="22"/>
          <w:szCs w:val="22"/>
        </w:rPr>
        <w:t>充足，</w:t>
      </w:r>
      <w:r w:rsidR="002B5966" w:rsidRPr="00242187">
        <w:rPr>
          <w:rFonts w:ascii="彩虹粗仿宋" w:eastAsia="彩虹粗仿宋" w:hAnsi="彩虹粗仿宋" w:cs="彩虹粗仿宋" w:hint="eastAsia"/>
          <w:color w:val="000000"/>
          <w:kern w:val="0"/>
          <w:sz w:val="22"/>
          <w:szCs w:val="22"/>
        </w:rPr>
        <w:t>则同向开仓同等数量的</w:t>
      </w:r>
      <w:r w:rsidR="002B5966" w:rsidRPr="00242187">
        <w:rPr>
          <w:rFonts w:ascii="彩虹粗仿宋" w:eastAsia="彩虹粗仿宋" w:hAnsi="彩虹粗仿宋" w:cs="彩虹粗仿宋" w:hint="eastAsia"/>
          <w:b/>
          <w:color w:val="000000"/>
          <w:kern w:val="0"/>
          <w:sz w:val="22"/>
          <w:szCs w:val="22"/>
        </w:rPr>
        <w:t>换入合约</w:t>
      </w:r>
      <w:r w:rsidR="002B5966" w:rsidRPr="00242187">
        <w:rPr>
          <w:rFonts w:ascii="彩虹粗仿宋" w:eastAsia="彩虹粗仿宋" w:hAnsi="彩虹粗仿宋" w:cs="彩虹粗仿宋" w:hint="eastAsia"/>
          <w:color w:val="000000"/>
          <w:kern w:val="0"/>
          <w:sz w:val="22"/>
          <w:szCs w:val="22"/>
        </w:rPr>
        <w:t>；若</w:t>
      </w:r>
      <w:r w:rsidR="002B5966" w:rsidRPr="00242187">
        <w:rPr>
          <w:rFonts w:ascii="彩虹粗仿宋" w:eastAsia="彩虹粗仿宋" w:hAnsi="彩虹粗仿宋" w:cs="彩虹粗仿宋" w:hint="eastAsia"/>
          <w:b/>
          <w:color w:val="000000"/>
          <w:kern w:val="0"/>
          <w:sz w:val="22"/>
          <w:szCs w:val="22"/>
        </w:rPr>
        <w:t>换出</w:t>
      </w:r>
      <w:r w:rsidR="002B5966" w:rsidRPr="00242187">
        <w:rPr>
          <w:rFonts w:ascii="彩虹粗仿宋" w:eastAsia="彩虹粗仿宋" w:hAnsi="彩虹粗仿宋" w:cs="彩虹粗仿宋"/>
          <w:b/>
          <w:color w:val="000000"/>
          <w:kern w:val="0"/>
          <w:sz w:val="22"/>
          <w:szCs w:val="22"/>
        </w:rPr>
        <w:t>合约</w:t>
      </w:r>
      <w:r w:rsidR="002B5966" w:rsidRPr="00242187">
        <w:rPr>
          <w:rFonts w:ascii="彩虹粗仿宋" w:eastAsia="彩虹粗仿宋" w:hAnsi="彩虹粗仿宋" w:cs="彩虹粗仿宋"/>
          <w:color w:val="000000"/>
          <w:kern w:val="0"/>
          <w:sz w:val="22"/>
          <w:szCs w:val="22"/>
        </w:rPr>
        <w:t>平仓</w:t>
      </w:r>
      <w:r w:rsidR="002B5966" w:rsidRPr="00242187">
        <w:rPr>
          <w:rFonts w:ascii="彩虹粗仿宋" w:eastAsia="彩虹粗仿宋" w:hAnsi="彩虹粗仿宋" w:cs="彩虹粗仿宋" w:hint="eastAsia"/>
          <w:color w:val="000000"/>
          <w:kern w:val="0"/>
          <w:sz w:val="22"/>
          <w:szCs w:val="22"/>
        </w:rPr>
        <w:t>后的</w:t>
      </w:r>
      <w:r w:rsidR="002B5966" w:rsidRPr="00242187">
        <w:rPr>
          <w:rFonts w:ascii="彩虹粗仿宋" w:eastAsia="彩虹粗仿宋" w:hAnsi="彩虹粗仿宋" w:cs="彩虹粗仿宋"/>
          <w:color w:val="000000"/>
          <w:kern w:val="0"/>
          <w:sz w:val="22"/>
          <w:szCs w:val="22"/>
        </w:rPr>
        <w:t>保证金</w:t>
      </w:r>
      <w:r w:rsidR="002B5966" w:rsidRPr="00242187">
        <w:rPr>
          <w:rFonts w:ascii="彩虹粗仿宋" w:eastAsia="彩虹粗仿宋" w:hAnsi="彩虹粗仿宋" w:cs="彩虹粗仿宋" w:hint="eastAsia"/>
          <w:color w:val="000000"/>
          <w:kern w:val="0"/>
          <w:sz w:val="22"/>
          <w:szCs w:val="22"/>
        </w:rPr>
        <w:t>可用余额不足以同向开仓同等数量的</w:t>
      </w:r>
      <w:r w:rsidR="00D81892" w:rsidRPr="00242187">
        <w:rPr>
          <w:rFonts w:ascii="彩虹粗仿宋" w:eastAsia="彩虹粗仿宋" w:hAnsi="彩虹粗仿宋" w:cs="彩虹粗仿宋" w:hint="eastAsia"/>
          <w:b/>
          <w:color w:val="000000"/>
          <w:kern w:val="0"/>
          <w:sz w:val="22"/>
          <w:szCs w:val="22"/>
        </w:rPr>
        <w:t>换</w:t>
      </w:r>
      <w:r w:rsidR="002B5966" w:rsidRPr="00242187">
        <w:rPr>
          <w:rFonts w:ascii="彩虹粗仿宋" w:eastAsia="彩虹粗仿宋" w:hAnsi="彩虹粗仿宋" w:cs="彩虹粗仿宋" w:hint="eastAsia"/>
          <w:b/>
          <w:color w:val="000000"/>
          <w:kern w:val="0"/>
          <w:sz w:val="22"/>
          <w:szCs w:val="22"/>
        </w:rPr>
        <w:t>入合约</w:t>
      </w:r>
      <w:r w:rsidR="002B5966" w:rsidRPr="00242187">
        <w:rPr>
          <w:rFonts w:ascii="彩虹粗仿宋" w:eastAsia="彩虹粗仿宋" w:hAnsi="彩虹粗仿宋" w:cs="彩虹粗仿宋"/>
          <w:color w:val="000000"/>
          <w:kern w:val="0"/>
          <w:sz w:val="22"/>
          <w:szCs w:val="22"/>
        </w:rPr>
        <w:t>，则</w:t>
      </w:r>
      <w:r w:rsidR="00D81892" w:rsidRPr="00242187">
        <w:rPr>
          <w:rFonts w:ascii="彩虹粗仿宋" w:eastAsia="彩虹粗仿宋" w:hAnsi="彩虹粗仿宋" w:cs="彩虹粗仿宋" w:hint="eastAsia"/>
          <w:color w:val="000000"/>
          <w:kern w:val="0"/>
          <w:sz w:val="22"/>
          <w:szCs w:val="22"/>
        </w:rPr>
        <w:t>按数量换仓</w:t>
      </w:r>
      <w:r w:rsidR="002B5966" w:rsidRPr="00242187">
        <w:rPr>
          <w:rFonts w:ascii="彩虹粗仿宋" w:eastAsia="彩虹粗仿宋" w:hAnsi="彩虹粗仿宋" w:cs="彩虹粗仿宋" w:hint="eastAsia"/>
          <w:color w:val="000000"/>
          <w:kern w:val="0"/>
          <w:sz w:val="22"/>
          <w:szCs w:val="22"/>
        </w:rPr>
        <w:t>失败</w:t>
      </w:r>
      <w:r w:rsidR="002B5966" w:rsidRPr="00242187">
        <w:rPr>
          <w:rFonts w:ascii="彩虹粗仿宋" w:eastAsia="彩虹粗仿宋" w:hAnsi="彩虹粗仿宋" w:cs="彩虹粗仿宋"/>
          <w:color w:val="000000"/>
          <w:kern w:val="0"/>
          <w:sz w:val="22"/>
          <w:szCs w:val="22"/>
        </w:rPr>
        <w:t>，</w:t>
      </w:r>
      <w:r w:rsidR="00D81892" w:rsidRPr="00242187">
        <w:rPr>
          <w:rFonts w:ascii="彩虹粗仿宋" w:eastAsia="彩虹粗仿宋" w:hAnsi="彩虹粗仿宋" w:cs="彩虹粗仿宋" w:hint="eastAsia"/>
          <w:color w:val="000000"/>
          <w:kern w:val="0"/>
          <w:sz w:val="22"/>
          <w:szCs w:val="22"/>
        </w:rPr>
        <w:t>换仓委托即时失效。</w:t>
      </w:r>
    </w:p>
    <w:p w14:paraId="5CC42F82" w14:textId="53EE44DB" w:rsidR="00F04870" w:rsidRPr="00242187" w:rsidRDefault="00F04870" w:rsidP="002739D8">
      <w:pPr>
        <w:widowControl/>
        <w:spacing w:beforeLines="50" w:before="156" w:line="240" w:lineRule="atLeast"/>
        <w:ind w:firstLine="440"/>
        <w:rPr>
          <w:rFonts w:ascii="彩虹粗仿宋" w:eastAsia="彩虹粗仿宋" w:hAnsi="彩虹粗仿宋" w:cs="彩虹粗仿宋"/>
          <w:color w:val="000000"/>
          <w:kern w:val="0"/>
          <w:sz w:val="22"/>
          <w:szCs w:val="22"/>
        </w:rPr>
      </w:pPr>
      <w:r w:rsidRPr="00F04870">
        <w:rPr>
          <w:rFonts w:ascii="彩虹粗仿宋" w:eastAsia="彩虹粗仿宋" w:hAnsi="彩虹粗仿宋" w:cs="彩虹粗仿宋" w:hint="eastAsia"/>
          <w:color w:val="000000"/>
          <w:kern w:val="0"/>
          <w:sz w:val="22"/>
          <w:szCs w:val="22"/>
        </w:rPr>
        <w:t>换仓操作仅适用于月度合约，连续合约不支持换仓操作。</w:t>
      </w:r>
    </w:p>
    <w:p w14:paraId="11968367" w14:textId="46512F1A" w:rsidR="00930C27" w:rsidRPr="00FA593E" w:rsidRDefault="00533538" w:rsidP="00930C27">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533538">
        <w:rPr>
          <w:rFonts w:ascii="彩虹粗仿宋" w:eastAsia="彩虹粗仿宋" w:hAnsi="彩虹粗仿宋" w:cs="彩虹粗仿宋" w:hint="eastAsia"/>
          <w:b/>
          <w:color w:val="000000"/>
          <w:kern w:val="0"/>
          <w:sz w:val="22"/>
          <w:szCs w:val="22"/>
        </w:rPr>
        <w:t>第四</w:t>
      </w:r>
      <w:r w:rsidR="00930C27" w:rsidRPr="00533538">
        <w:rPr>
          <w:rFonts w:ascii="彩虹粗仿宋" w:eastAsia="彩虹粗仿宋" w:hAnsi="彩虹粗仿宋" w:cs="彩虹粗仿宋" w:hint="eastAsia"/>
          <w:b/>
          <w:color w:val="000000"/>
          <w:kern w:val="0"/>
          <w:sz w:val="22"/>
          <w:szCs w:val="22"/>
        </w:rPr>
        <w:t>条</w:t>
      </w:r>
      <w:r w:rsidR="00930C27" w:rsidRPr="00533538">
        <w:rPr>
          <w:rFonts w:ascii="彩虹粗仿宋" w:eastAsia="彩虹粗仿宋" w:hAnsi="彩虹粗仿宋" w:cs="彩虹粗仿宋"/>
          <w:b/>
          <w:color w:val="000000"/>
          <w:kern w:val="0"/>
          <w:sz w:val="22"/>
          <w:szCs w:val="22"/>
        </w:rPr>
        <w:t xml:space="preserve"> </w:t>
      </w:r>
      <w:r w:rsidR="00930C27" w:rsidRPr="00FA593E">
        <w:rPr>
          <w:rFonts w:ascii="彩虹粗仿宋" w:eastAsia="彩虹粗仿宋" w:hAnsi="彩虹粗仿宋" w:cs="彩虹粗仿宋"/>
          <w:b/>
          <w:color w:val="000000"/>
          <w:kern w:val="0"/>
          <w:sz w:val="22"/>
          <w:szCs w:val="22"/>
        </w:rPr>
        <w:t>保证金管理</w:t>
      </w:r>
    </w:p>
    <w:p w14:paraId="563BBD1D" w14:textId="77777777" w:rsidR="00930C27" w:rsidRPr="00242187" w:rsidRDefault="00D678FD"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本业务</w:t>
      </w:r>
      <w:r w:rsidR="00930C27" w:rsidRPr="00242187">
        <w:rPr>
          <w:rFonts w:ascii="彩虹粗仿宋" w:eastAsia="彩虹粗仿宋" w:hAnsi="彩虹粗仿宋" w:cs="彩虹粗仿宋"/>
          <w:color w:val="000000"/>
          <w:kern w:val="0"/>
          <w:sz w:val="22"/>
          <w:szCs w:val="22"/>
        </w:rPr>
        <w:t>做多交易和做空交易均采用保证金模式。交易前，</w:t>
      </w:r>
      <w:r w:rsidRPr="00242187">
        <w:rPr>
          <w:rFonts w:ascii="彩虹粗仿宋" w:eastAsia="彩虹粗仿宋" w:hAnsi="彩虹粗仿宋" w:cs="彩虹粗仿宋" w:hint="eastAsia"/>
          <w:color w:val="000000"/>
          <w:kern w:val="0"/>
          <w:sz w:val="22"/>
          <w:szCs w:val="22"/>
        </w:rPr>
        <w:t>客户须</w:t>
      </w:r>
      <w:r w:rsidR="00930C27" w:rsidRPr="00242187">
        <w:rPr>
          <w:rFonts w:ascii="彩虹粗仿宋" w:eastAsia="彩虹粗仿宋" w:hAnsi="彩虹粗仿宋" w:cs="彩虹粗仿宋"/>
          <w:color w:val="000000"/>
          <w:kern w:val="0"/>
          <w:sz w:val="22"/>
          <w:szCs w:val="22"/>
        </w:rPr>
        <w:t>从</w:t>
      </w:r>
      <w:r w:rsidRPr="00242187">
        <w:rPr>
          <w:rFonts w:ascii="彩虹粗仿宋" w:eastAsia="彩虹粗仿宋" w:hAnsi="彩虹粗仿宋" w:cs="彩虹粗仿宋" w:hint="eastAsia"/>
          <w:color w:val="000000"/>
          <w:kern w:val="0"/>
          <w:sz w:val="22"/>
          <w:szCs w:val="22"/>
        </w:rPr>
        <w:t>本业务</w:t>
      </w:r>
      <w:r w:rsidR="00930C27" w:rsidRPr="00242187">
        <w:rPr>
          <w:rFonts w:ascii="彩虹粗仿宋" w:eastAsia="彩虹粗仿宋" w:hAnsi="彩虹粗仿宋" w:cs="彩虹粗仿宋"/>
          <w:color w:val="000000"/>
          <w:kern w:val="0"/>
          <w:sz w:val="22"/>
          <w:szCs w:val="22"/>
        </w:rPr>
        <w:t>绑定</w:t>
      </w:r>
      <w:r w:rsidRPr="00242187">
        <w:rPr>
          <w:rFonts w:ascii="彩虹粗仿宋" w:eastAsia="彩虹粗仿宋" w:hAnsi="彩虹粗仿宋" w:cs="彩虹粗仿宋" w:hint="eastAsia"/>
          <w:color w:val="000000"/>
          <w:kern w:val="0"/>
          <w:sz w:val="22"/>
          <w:szCs w:val="22"/>
        </w:rPr>
        <w:t>的</w:t>
      </w:r>
      <w:r w:rsidR="00930C27" w:rsidRPr="00242187">
        <w:rPr>
          <w:rFonts w:ascii="彩虹粗仿宋" w:eastAsia="彩虹粗仿宋" w:hAnsi="彩虹粗仿宋" w:cs="彩虹粗仿宋"/>
          <w:color w:val="000000"/>
          <w:kern w:val="0"/>
          <w:sz w:val="22"/>
          <w:szCs w:val="22"/>
        </w:rPr>
        <w:t>活期账户中</w:t>
      </w:r>
      <w:r w:rsidRPr="00242187">
        <w:rPr>
          <w:rFonts w:ascii="彩虹粗仿宋" w:eastAsia="彩虹粗仿宋" w:hAnsi="彩虹粗仿宋" w:cs="彩虹粗仿宋" w:hint="eastAsia"/>
          <w:color w:val="000000"/>
          <w:kern w:val="0"/>
          <w:sz w:val="22"/>
          <w:szCs w:val="22"/>
        </w:rPr>
        <w:t>将足额的保证金</w:t>
      </w:r>
      <w:r w:rsidR="00930C27" w:rsidRPr="00242187">
        <w:rPr>
          <w:rFonts w:ascii="彩虹粗仿宋" w:eastAsia="彩虹粗仿宋" w:hAnsi="彩虹粗仿宋" w:cs="彩虹粗仿宋"/>
          <w:color w:val="000000"/>
          <w:kern w:val="0"/>
          <w:sz w:val="22"/>
          <w:szCs w:val="22"/>
        </w:rPr>
        <w:t>转</w:t>
      </w:r>
      <w:r w:rsidRPr="00242187">
        <w:rPr>
          <w:rFonts w:ascii="彩虹粗仿宋" w:eastAsia="彩虹粗仿宋" w:hAnsi="彩虹粗仿宋" w:cs="彩虹粗仿宋" w:hint="eastAsia"/>
          <w:color w:val="000000"/>
          <w:kern w:val="0"/>
          <w:sz w:val="22"/>
          <w:szCs w:val="22"/>
        </w:rPr>
        <w:t>入</w:t>
      </w:r>
      <w:r w:rsidR="00930C27" w:rsidRPr="00242187">
        <w:rPr>
          <w:rFonts w:ascii="彩虹粗仿宋" w:eastAsia="彩虹粗仿宋" w:hAnsi="彩虹粗仿宋" w:cs="彩虹粗仿宋"/>
          <w:color w:val="000000"/>
          <w:kern w:val="0"/>
          <w:sz w:val="22"/>
          <w:szCs w:val="22"/>
        </w:rPr>
        <w:t>保证金账户。开仓时，</w:t>
      </w:r>
      <w:r w:rsidRPr="00242187">
        <w:rPr>
          <w:rFonts w:ascii="彩虹粗仿宋" w:eastAsia="彩虹粗仿宋" w:hAnsi="彩虹粗仿宋" w:cs="彩虹粗仿宋" w:hint="eastAsia"/>
          <w:color w:val="000000"/>
          <w:kern w:val="0"/>
          <w:sz w:val="22"/>
          <w:szCs w:val="22"/>
        </w:rPr>
        <w:t>中国建设银行</w:t>
      </w:r>
      <w:r w:rsidR="00930C27" w:rsidRPr="00242187">
        <w:rPr>
          <w:rFonts w:ascii="彩虹粗仿宋" w:eastAsia="彩虹粗仿宋" w:hAnsi="彩虹粗仿宋" w:cs="彩虹粗仿宋"/>
          <w:color w:val="000000"/>
          <w:kern w:val="0"/>
          <w:sz w:val="22"/>
          <w:szCs w:val="22"/>
        </w:rPr>
        <w:t>将根据</w:t>
      </w:r>
      <w:r w:rsidRPr="00242187">
        <w:rPr>
          <w:rFonts w:ascii="彩虹粗仿宋" w:eastAsia="彩虹粗仿宋" w:hAnsi="彩虹粗仿宋" w:cs="彩虹粗仿宋" w:hint="eastAsia"/>
          <w:color w:val="000000"/>
          <w:kern w:val="0"/>
          <w:sz w:val="22"/>
          <w:szCs w:val="22"/>
        </w:rPr>
        <w:t>客户</w:t>
      </w:r>
      <w:r w:rsidR="00930C27" w:rsidRPr="00242187">
        <w:rPr>
          <w:rFonts w:ascii="彩虹粗仿宋" w:eastAsia="彩虹粗仿宋" w:hAnsi="彩虹粗仿宋" w:cs="彩虹粗仿宋"/>
          <w:color w:val="000000"/>
          <w:kern w:val="0"/>
          <w:sz w:val="22"/>
          <w:szCs w:val="22"/>
        </w:rPr>
        <w:t>的</w:t>
      </w:r>
      <w:r w:rsidRPr="00242187">
        <w:rPr>
          <w:rFonts w:ascii="彩虹粗仿宋" w:eastAsia="彩虹粗仿宋" w:hAnsi="彩虹粗仿宋" w:cs="彩虹粗仿宋" w:hint="eastAsia"/>
          <w:color w:val="000000"/>
          <w:kern w:val="0"/>
          <w:sz w:val="22"/>
          <w:szCs w:val="22"/>
        </w:rPr>
        <w:t>开仓</w:t>
      </w:r>
      <w:r w:rsidR="00930C27" w:rsidRPr="00242187">
        <w:rPr>
          <w:rFonts w:ascii="彩虹粗仿宋" w:eastAsia="彩虹粗仿宋" w:hAnsi="彩虹粗仿宋" w:cs="彩虹粗仿宋"/>
          <w:color w:val="000000"/>
          <w:kern w:val="0"/>
          <w:sz w:val="22"/>
          <w:szCs w:val="22"/>
        </w:rPr>
        <w:t>量，按照初始保证金比例</w:t>
      </w:r>
      <w:r w:rsidRPr="00242187">
        <w:rPr>
          <w:rFonts w:ascii="彩虹粗仿宋" w:eastAsia="彩虹粗仿宋" w:hAnsi="彩虹粗仿宋" w:cs="彩虹粗仿宋" w:hint="eastAsia"/>
          <w:color w:val="000000"/>
          <w:kern w:val="0"/>
          <w:sz w:val="22"/>
          <w:szCs w:val="22"/>
        </w:rPr>
        <w:t>在客户保证金账户中</w:t>
      </w:r>
      <w:r w:rsidR="00930C27" w:rsidRPr="00242187">
        <w:rPr>
          <w:rFonts w:ascii="彩虹粗仿宋" w:eastAsia="彩虹粗仿宋" w:hAnsi="彩虹粗仿宋" w:cs="彩虹粗仿宋"/>
          <w:color w:val="000000"/>
          <w:kern w:val="0"/>
          <w:sz w:val="22"/>
          <w:szCs w:val="22"/>
        </w:rPr>
        <w:t>冻结</w:t>
      </w:r>
      <w:r w:rsidRPr="00242187">
        <w:rPr>
          <w:rFonts w:ascii="彩虹粗仿宋" w:eastAsia="彩虹粗仿宋" w:hAnsi="彩虹粗仿宋" w:cs="彩虹粗仿宋" w:hint="eastAsia"/>
          <w:color w:val="000000"/>
          <w:kern w:val="0"/>
          <w:sz w:val="22"/>
          <w:szCs w:val="22"/>
        </w:rPr>
        <w:t>相应</w:t>
      </w:r>
      <w:r w:rsidR="00930C27" w:rsidRPr="00242187">
        <w:rPr>
          <w:rFonts w:ascii="彩虹粗仿宋" w:eastAsia="彩虹粗仿宋" w:hAnsi="彩虹粗仿宋" w:cs="彩虹粗仿宋"/>
          <w:color w:val="000000"/>
          <w:kern w:val="0"/>
          <w:sz w:val="22"/>
          <w:szCs w:val="22"/>
        </w:rPr>
        <w:t>资金。平仓后，</w:t>
      </w:r>
      <w:r w:rsidRPr="00242187">
        <w:rPr>
          <w:rFonts w:ascii="彩虹粗仿宋" w:eastAsia="彩虹粗仿宋" w:hAnsi="彩虹粗仿宋" w:cs="彩虹粗仿宋" w:hint="eastAsia"/>
          <w:color w:val="000000"/>
          <w:kern w:val="0"/>
          <w:sz w:val="22"/>
          <w:szCs w:val="22"/>
        </w:rPr>
        <w:t>中国建设银行</w:t>
      </w:r>
      <w:r w:rsidR="00930C27" w:rsidRPr="00242187">
        <w:rPr>
          <w:rFonts w:ascii="彩虹粗仿宋" w:eastAsia="彩虹粗仿宋" w:hAnsi="彩虹粗仿宋" w:cs="彩虹粗仿宋"/>
          <w:color w:val="000000"/>
          <w:kern w:val="0"/>
          <w:sz w:val="22"/>
          <w:szCs w:val="22"/>
        </w:rPr>
        <w:t>将结合</w:t>
      </w:r>
      <w:r w:rsidRPr="00242187">
        <w:rPr>
          <w:rFonts w:ascii="彩虹粗仿宋" w:eastAsia="彩虹粗仿宋" w:hAnsi="彩虹粗仿宋" w:cs="彩虹粗仿宋" w:hint="eastAsia"/>
          <w:color w:val="000000"/>
          <w:kern w:val="0"/>
          <w:sz w:val="22"/>
          <w:szCs w:val="22"/>
        </w:rPr>
        <w:t>客户</w:t>
      </w:r>
      <w:r w:rsidR="00930C27" w:rsidRPr="00242187">
        <w:rPr>
          <w:rFonts w:ascii="彩虹粗仿宋" w:eastAsia="彩虹粗仿宋" w:hAnsi="彩虹粗仿宋" w:cs="彩虹粗仿宋"/>
          <w:color w:val="000000"/>
          <w:kern w:val="0"/>
          <w:sz w:val="22"/>
          <w:szCs w:val="22"/>
        </w:rPr>
        <w:t>的平仓盈亏情况解冻相应保证金。</w:t>
      </w:r>
    </w:p>
    <w:p w14:paraId="4CD2F24D" w14:textId="77777777" w:rsidR="00930C27" w:rsidRPr="00242187" w:rsidRDefault="00930C27"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1</w:t>
      </w:r>
      <w:r w:rsidR="00467C98"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保证金计算</w:t>
      </w:r>
    </w:p>
    <w:p w14:paraId="53A65BF9" w14:textId="77777777" w:rsidR="003A1440" w:rsidRPr="00242187" w:rsidRDefault="00930C27"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保证金账户资金包括：保证金余额、持仓</w:t>
      </w:r>
      <w:r w:rsidR="00B01787" w:rsidRPr="00242187">
        <w:rPr>
          <w:rFonts w:ascii="彩虹粗仿宋" w:eastAsia="彩虹粗仿宋" w:hAnsi="彩虹粗仿宋" w:cs="彩虹粗仿宋" w:hint="eastAsia"/>
          <w:color w:val="000000"/>
          <w:kern w:val="0"/>
          <w:sz w:val="22"/>
          <w:szCs w:val="22"/>
        </w:rPr>
        <w:t>冻结金额</w:t>
      </w:r>
      <w:r w:rsidRPr="00242187">
        <w:rPr>
          <w:rFonts w:ascii="彩虹粗仿宋" w:eastAsia="彩虹粗仿宋" w:hAnsi="彩虹粗仿宋" w:cs="彩虹粗仿宋"/>
          <w:color w:val="000000"/>
          <w:kern w:val="0"/>
          <w:sz w:val="22"/>
          <w:szCs w:val="22"/>
        </w:rPr>
        <w:t>、委托冻结</w:t>
      </w:r>
      <w:r w:rsidR="00B01787" w:rsidRPr="00242187">
        <w:rPr>
          <w:rFonts w:ascii="彩虹粗仿宋" w:eastAsia="彩虹粗仿宋" w:hAnsi="彩虹粗仿宋" w:cs="彩虹粗仿宋" w:hint="eastAsia"/>
          <w:color w:val="000000"/>
          <w:kern w:val="0"/>
          <w:sz w:val="22"/>
          <w:szCs w:val="22"/>
        </w:rPr>
        <w:t>金额</w:t>
      </w:r>
      <w:r w:rsidRPr="00242187">
        <w:rPr>
          <w:rFonts w:ascii="彩虹粗仿宋" w:eastAsia="彩虹粗仿宋" w:hAnsi="彩虹粗仿宋" w:cs="彩虹粗仿宋"/>
          <w:color w:val="000000"/>
          <w:kern w:val="0"/>
          <w:sz w:val="22"/>
          <w:szCs w:val="22"/>
        </w:rPr>
        <w:t>和</w:t>
      </w:r>
      <w:r w:rsidR="00B01787" w:rsidRPr="00242187">
        <w:rPr>
          <w:rFonts w:ascii="彩虹粗仿宋" w:eastAsia="彩虹粗仿宋" w:hAnsi="彩虹粗仿宋" w:cs="彩虹粗仿宋" w:hint="eastAsia"/>
          <w:color w:val="000000"/>
          <w:kern w:val="0"/>
          <w:sz w:val="22"/>
          <w:szCs w:val="22"/>
        </w:rPr>
        <w:t>保证金</w:t>
      </w:r>
      <w:r w:rsidRPr="00242187">
        <w:rPr>
          <w:rFonts w:ascii="彩虹粗仿宋" w:eastAsia="彩虹粗仿宋" w:hAnsi="彩虹粗仿宋" w:cs="彩虹粗仿宋"/>
          <w:color w:val="000000"/>
          <w:kern w:val="0"/>
          <w:sz w:val="22"/>
          <w:szCs w:val="22"/>
        </w:rPr>
        <w:t>可用余额等</w:t>
      </w:r>
      <w:r w:rsidR="003A1440" w:rsidRPr="00242187">
        <w:rPr>
          <w:rFonts w:ascii="彩虹粗仿宋" w:eastAsia="彩虹粗仿宋" w:hAnsi="彩虹粗仿宋" w:cs="彩虹粗仿宋" w:hint="eastAsia"/>
          <w:color w:val="000000"/>
          <w:kern w:val="0"/>
          <w:sz w:val="22"/>
          <w:szCs w:val="22"/>
        </w:rPr>
        <w:t>。</w:t>
      </w:r>
      <w:r w:rsidR="004747F1" w:rsidRPr="00242187">
        <w:rPr>
          <w:rFonts w:ascii="彩虹粗仿宋" w:eastAsia="彩虹粗仿宋" w:hAnsi="彩虹粗仿宋" w:cs="彩虹粗仿宋" w:hint="eastAsia"/>
          <w:color w:val="000000"/>
          <w:kern w:val="0"/>
          <w:sz w:val="22"/>
          <w:szCs w:val="22"/>
        </w:rPr>
        <w:t>相关计算规则如下：</w:t>
      </w:r>
    </w:p>
    <w:p w14:paraId="30233DCB" w14:textId="77777777" w:rsidR="008C2655" w:rsidRPr="00242187" w:rsidRDefault="008C2655"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（1）持仓成本=加权平均开仓成本价×持仓数量</w:t>
      </w:r>
    </w:p>
    <w:p w14:paraId="53066285" w14:textId="77777777" w:rsidR="00635F9B" w:rsidRPr="00242187" w:rsidRDefault="00467C98" w:rsidP="00635F9B">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w:t>
      </w:r>
      <w:r w:rsidR="008C2655" w:rsidRPr="00242187">
        <w:rPr>
          <w:rFonts w:ascii="彩虹粗仿宋" w:eastAsia="彩虹粗仿宋" w:hAnsi="彩虹粗仿宋" w:cs="彩虹粗仿宋" w:hint="eastAsia"/>
          <w:color w:val="000000"/>
          <w:kern w:val="0"/>
          <w:sz w:val="22"/>
          <w:szCs w:val="22"/>
        </w:rPr>
        <w:t>2</w:t>
      </w:r>
      <w:r w:rsidRPr="00242187">
        <w:rPr>
          <w:rFonts w:ascii="彩虹粗仿宋" w:eastAsia="彩虹粗仿宋" w:hAnsi="彩虹粗仿宋" w:cs="彩虹粗仿宋" w:hint="eastAsia"/>
          <w:color w:val="000000"/>
          <w:kern w:val="0"/>
          <w:sz w:val="22"/>
          <w:szCs w:val="22"/>
        </w:rPr>
        <w:t>）</w:t>
      </w:r>
      <w:r w:rsidR="00635F9B" w:rsidRPr="00242187">
        <w:rPr>
          <w:rFonts w:ascii="彩虹粗仿宋" w:eastAsia="彩虹粗仿宋" w:hAnsi="彩虹粗仿宋" w:cs="彩虹粗仿宋"/>
          <w:color w:val="000000"/>
          <w:kern w:val="0"/>
          <w:sz w:val="22"/>
          <w:szCs w:val="22"/>
        </w:rPr>
        <w:t>做多交易浮动盈亏=</w:t>
      </w:r>
      <w:r w:rsidR="00CC1C69" w:rsidRPr="00242187">
        <w:rPr>
          <w:rFonts w:ascii="彩虹粗仿宋" w:eastAsia="彩虹粗仿宋" w:hAnsi="彩虹粗仿宋" w:cs="彩虹粗仿宋" w:hint="eastAsia"/>
          <w:color w:val="000000"/>
          <w:kern w:val="0"/>
          <w:sz w:val="22"/>
          <w:szCs w:val="22"/>
        </w:rPr>
        <w:t>(</w:t>
      </w:r>
      <w:r w:rsidR="00635F9B" w:rsidRPr="00242187">
        <w:rPr>
          <w:rFonts w:ascii="彩虹粗仿宋" w:eastAsia="彩虹粗仿宋" w:hAnsi="彩虹粗仿宋" w:cs="彩虹粗仿宋"/>
          <w:color w:val="000000"/>
          <w:kern w:val="0"/>
          <w:sz w:val="22"/>
          <w:szCs w:val="22"/>
        </w:rPr>
        <w:t>当前客户卖出价-</w:t>
      </w:r>
      <w:r w:rsidRPr="00242187">
        <w:rPr>
          <w:rFonts w:ascii="彩虹粗仿宋" w:eastAsia="彩虹粗仿宋" w:hAnsi="彩虹粗仿宋" w:cs="彩虹粗仿宋"/>
          <w:color w:val="000000"/>
          <w:kern w:val="0"/>
          <w:sz w:val="22"/>
          <w:szCs w:val="22"/>
        </w:rPr>
        <w:t>加权平均买入</w:t>
      </w:r>
      <w:r w:rsidRPr="00242187">
        <w:rPr>
          <w:rFonts w:ascii="彩虹粗仿宋" w:eastAsia="彩虹粗仿宋" w:hAnsi="彩虹粗仿宋" w:cs="彩虹粗仿宋" w:hint="eastAsia"/>
          <w:color w:val="000000"/>
          <w:kern w:val="0"/>
          <w:sz w:val="22"/>
          <w:szCs w:val="22"/>
        </w:rPr>
        <w:t>开仓</w:t>
      </w:r>
      <w:r w:rsidR="00635F9B" w:rsidRPr="00242187">
        <w:rPr>
          <w:rFonts w:ascii="彩虹粗仿宋" w:eastAsia="彩虹粗仿宋" w:hAnsi="彩虹粗仿宋" w:cs="彩虹粗仿宋"/>
          <w:color w:val="000000"/>
          <w:kern w:val="0"/>
          <w:sz w:val="22"/>
          <w:szCs w:val="22"/>
        </w:rPr>
        <w:t>成本价</w:t>
      </w:r>
      <w:r w:rsidR="00CC1C69" w:rsidRPr="00242187">
        <w:rPr>
          <w:rFonts w:ascii="彩虹粗仿宋" w:eastAsia="彩虹粗仿宋" w:hAnsi="彩虹粗仿宋" w:cs="彩虹粗仿宋"/>
          <w:color w:val="000000"/>
          <w:kern w:val="0"/>
          <w:sz w:val="22"/>
          <w:szCs w:val="22"/>
        </w:rPr>
        <w:t>）</w:t>
      </w:r>
      <w:r w:rsidR="009C1FBD" w:rsidRPr="00242187">
        <w:rPr>
          <w:rFonts w:eastAsia="彩虹粗仿宋"/>
          <w:color w:val="000000"/>
          <w:kern w:val="0"/>
          <w:sz w:val="22"/>
          <w:szCs w:val="22"/>
        </w:rPr>
        <w:t>×</w:t>
      </w:r>
      <w:r w:rsidR="00635F9B" w:rsidRPr="00242187">
        <w:rPr>
          <w:rFonts w:ascii="彩虹粗仿宋" w:eastAsia="彩虹粗仿宋" w:hAnsi="彩虹粗仿宋" w:cs="彩虹粗仿宋"/>
          <w:color w:val="000000"/>
          <w:kern w:val="0"/>
          <w:sz w:val="22"/>
          <w:szCs w:val="22"/>
        </w:rPr>
        <w:t>持仓数量</w:t>
      </w:r>
    </w:p>
    <w:p w14:paraId="36FE76FD" w14:textId="51549737" w:rsidR="00635F9B" w:rsidRPr="00242187" w:rsidRDefault="00F259C8" w:rsidP="00BF3D9B">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 xml:space="preserve">     </w:t>
      </w:r>
      <w:r w:rsidR="00635F9B" w:rsidRPr="00242187">
        <w:rPr>
          <w:rFonts w:ascii="彩虹粗仿宋" w:eastAsia="彩虹粗仿宋" w:hAnsi="彩虹粗仿宋" w:cs="彩虹粗仿宋"/>
          <w:color w:val="000000"/>
          <w:kern w:val="0"/>
          <w:sz w:val="22"/>
          <w:szCs w:val="22"/>
        </w:rPr>
        <w:t>做空交易浮动盈亏=</w:t>
      </w:r>
      <w:r w:rsidR="00CC1C69" w:rsidRPr="00242187">
        <w:rPr>
          <w:rFonts w:ascii="彩虹粗仿宋" w:eastAsia="彩虹粗仿宋" w:hAnsi="彩虹粗仿宋" w:cs="彩虹粗仿宋" w:hint="eastAsia"/>
          <w:color w:val="000000"/>
          <w:kern w:val="0"/>
          <w:sz w:val="22"/>
          <w:szCs w:val="22"/>
        </w:rPr>
        <w:t>(</w:t>
      </w:r>
      <w:r w:rsidR="00635F9B" w:rsidRPr="00242187">
        <w:rPr>
          <w:rFonts w:ascii="彩虹粗仿宋" w:eastAsia="彩虹粗仿宋" w:hAnsi="彩虹粗仿宋" w:cs="彩虹粗仿宋"/>
          <w:color w:val="000000"/>
          <w:kern w:val="0"/>
          <w:sz w:val="22"/>
          <w:szCs w:val="22"/>
        </w:rPr>
        <w:t>加权平均卖出开仓成本价-当前客户买入价</w:t>
      </w:r>
      <w:r w:rsidR="00CC1C69" w:rsidRPr="00242187">
        <w:rPr>
          <w:rFonts w:ascii="彩虹粗仿宋" w:eastAsia="彩虹粗仿宋" w:hAnsi="彩虹粗仿宋" w:cs="彩虹粗仿宋"/>
          <w:color w:val="000000"/>
          <w:kern w:val="0"/>
          <w:sz w:val="22"/>
          <w:szCs w:val="22"/>
        </w:rPr>
        <w:t>）</w:t>
      </w:r>
      <w:r w:rsidR="009C1FBD" w:rsidRPr="00242187">
        <w:rPr>
          <w:rFonts w:eastAsia="彩虹粗仿宋"/>
          <w:color w:val="000000"/>
          <w:kern w:val="0"/>
          <w:sz w:val="22"/>
          <w:szCs w:val="22"/>
        </w:rPr>
        <w:t>×</w:t>
      </w:r>
      <w:r w:rsidR="00635F9B" w:rsidRPr="00242187">
        <w:rPr>
          <w:rFonts w:ascii="彩虹粗仿宋" w:eastAsia="彩虹粗仿宋" w:hAnsi="彩虹粗仿宋" w:cs="彩虹粗仿宋"/>
          <w:color w:val="000000"/>
          <w:kern w:val="0"/>
          <w:sz w:val="22"/>
          <w:szCs w:val="22"/>
        </w:rPr>
        <w:t>持仓数量</w:t>
      </w:r>
    </w:p>
    <w:p w14:paraId="01AB7EC1" w14:textId="764E3E58" w:rsidR="003A1440" w:rsidRPr="00242187" w:rsidRDefault="00467C98"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w:t>
      </w:r>
      <w:del w:id="0" w:author="黄志勇" w:date="2019-10-15T15:03:00Z">
        <w:r w:rsidR="008C2655" w:rsidRPr="00242187" w:rsidDel="000944B4">
          <w:rPr>
            <w:rFonts w:ascii="彩虹粗仿宋" w:eastAsia="彩虹粗仿宋" w:hAnsi="彩虹粗仿宋" w:cs="彩虹粗仿宋" w:hint="eastAsia"/>
            <w:color w:val="000000"/>
            <w:kern w:val="0"/>
            <w:sz w:val="22"/>
            <w:szCs w:val="22"/>
          </w:rPr>
          <w:delText>4</w:delText>
        </w:r>
      </w:del>
      <w:bookmarkStart w:id="1" w:name="_GoBack"/>
      <w:bookmarkEnd w:id="1"/>
      <w:ins w:id="2" w:author="黄志勇" w:date="2019-10-15T15:03:00Z">
        <w:r w:rsidR="000944B4">
          <w:rPr>
            <w:rFonts w:ascii="彩虹粗仿宋" w:eastAsia="彩虹粗仿宋" w:hAnsi="彩虹粗仿宋" w:cs="彩虹粗仿宋"/>
            <w:color w:val="000000"/>
            <w:kern w:val="0"/>
            <w:sz w:val="22"/>
            <w:szCs w:val="22"/>
          </w:rPr>
          <w:t>3</w:t>
        </w:r>
      </w:ins>
      <w:r w:rsidRPr="00242187">
        <w:rPr>
          <w:rFonts w:ascii="彩虹粗仿宋" w:eastAsia="彩虹粗仿宋" w:hAnsi="彩虹粗仿宋" w:cs="彩虹粗仿宋" w:hint="eastAsia"/>
          <w:color w:val="000000"/>
          <w:kern w:val="0"/>
          <w:sz w:val="22"/>
          <w:szCs w:val="22"/>
        </w:rPr>
        <w:t>）</w:t>
      </w:r>
      <w:r w:rsidR="00930C27" w:rsidRPr="00242187">
        <w:rPr>
          <w:rFonts w:ascii="彩虹粗仿宋" w:eastAsia="彩虹粗仿宋" w:hAnsi="彩虹粗仿宋" w:cs="彩虹粗仿宋"/>
          <w:color w:val="000000"/>
          <w:kern w:val="0"/>
          <w:sz w:val="22"/>
          <w:szCs w:val="22"/>
        </w:rPr>
        <w:t>可用</w:t>
      </w:r>
      <w:r w:rsidR="00754580">
        <w:rPr>
          <w:rFonts w:ascii="彩虹粗仿宋" w:eastAsia="彩虹粗仿宋" w:hAnsi="彩虹粗仿宋" w:cs="彩虹粗仿宋" w:hint="eastAsia"/>
          <w:color w:val="000000"/>
          <w:kern w:val="0"/>
          <w:sz w:val="22"/>
          <w:szCs w:val="22"/>
        </w:rPr>
        <w:t>保证金</w:t>
      </w:r>
      <w:r w:rsidR="00930C27" w:rsidRPr="00242187">
        <w:rPr>
          <w:rFonts w:ascii="彩虹粗仿宋" w:eastAsia="彩虹粗仿宋" w:hAnsi="彩虹粗仿宋" w:cs="彩虹粗仿宋"/>
          <w:color w:val="000000"/>
          <w:kern w:val="0"/>
          <w:sz w:val="22"/>
          <w:szCs w:val="22"/>
        </w:rPr>
        <w:t>=保证金余额-持仓</w:t>
      </w:r>
      <w:r w:rsidR="00B01787" w:rsidRPr="00242187">
        <w:rPr>
          <w:rFonts w:ascii="彩虹粗仿宋" w:eastAsia="彩虹粗仿宋" w:hAnsi="彩虹粗仿宋" w:cs="彩虹粗仿宋" w:hint="eastAsia"/>
          <w:color w:val="000000"/>
          <w:kern w:val="0"/>
          <w:sz w:val="22"/>
          <w:szCs w:val="22"/>
        </w:rPr>
        <w:t>冻结金额</w:t>
      </w:r>
      <w:r w:rsidR="00930C27" w:rsidRPr="00242187">
        <w:rPr>
          <w:rFonts w:ascii="彩虹粗仿宋" w:eastAsia="彩虹粗仿宋" w:hAnsi="彩虹粗仿宋" w:cs="彩虹粗仿宋"/>
          <w:color w:val="000000"/>
          <w:kern w:val="0"/>
          <w:sz w:val="22"/>
          <w:szCs w:val="22"/>
        </w:rPr>
        <w:t>-委托冻结</w:t>
      </w:r>
      <w:r w:rsidR="00B01787" w:rsidRPr="00242187">
        <w:rPr>
          <w:rFonts w:ascii="彩虹粗仿宋" w:eastAsia="彩虹粗仿宋" w:hAnsi="彩虹粗仿宋" w:cs="彩虹粗仿宋" w:hint="eastAsia"/>
          <w:color w:val="000000"/>
          <w:kern w:val="0"/>
          <w:sz w:val="22"/>
          <w:szCs w:val="22"/>
        </w:rPr>
        <w:t>金额</w:t>
      </w:r>
      <w:r w:rsidR="00360E12" w:rsidRPr="00242187">
        <w:rPr>
          <w:rFonts w:ascii="彩虹粗仿宋" w:eastAsia="彩虹粗仿宋" w:hAnsi="彩虹粗仿宋" w:cs="彩虹粗仿宋" w:hint="eastAsia"/>
          <w:color w:val="000000"/>
          <w:kern w:val="0"/>
          <w:sz w:val="22"/>
          <w:szCs w:val="22"/>
        </w:rPr>
        <w:t>-浮动亏损</w:t>
      </w:r>
      <w:r w:rsidR="003A1440" w:rsidRPr="00242187">
        <w:rPr>
          <w:rFonts w:ascii="彩虹粗仿宋" w:eastAsia="彩虹粗仿宋" w:hAnsi="彩虹粗仿宋" w:cs="彩虹粗仿宋" w:hint="eastAsia"/>
          <w:color w:val="000000"/>
          <w:kern w:val="0"/>
          <w:sz w:val="22"/>
          <w:szCs w:val="22"/>
        </w:rPr>
        <w:t>，</w:t>
      </w:r>
    </w:p>
    <w:p w14:paraId="2B2A69F0" w14:textId="1A607758" w:rsidR="004747F1" w:rsidRPr="00242187" w:rsidRDefault="00791D53" w:rsidP="00CC1C69">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 xml:space="preserve">     </w:t>
      </w:r>
      <w:r w:rsidR="00635F9B" w:rsidRPr="00242187">
        <w:rPr>
          <w:rFonts w:ascii="彩虹粗仿宋" w:eastAsia="彩虹粗仿宋" w:hAnsi="彩虹粗仿宋" w:cs="彩虹粗仿宋" w:hint="eastAsia"/>
          <w:color w:val="000000"/>
          <w:kern w:val="0"/>
          <w:sz w:val="22"/>
          <w:szCs w:val="22"/>
        </w:rPr>
        <w:t>注：</w:t>
      </w:r>
      <w:r w:rsidR="00360E12" w:rsidRPr="00242187">
        <w:rPr>
          <w:rFonts w:ascii="彩虹粗仿宋" w:eastAsia="彩虹粗仿宋" w:hAnsi="彩虹粗仿宋" w:cs="彩虹粗仿宋" w:hint="eastAsia"/>
          <w:color w:val="000000"/>
          <w:kern w:val="0"/>
          <w:sz w:val="22"/>
          <w:szCs w:val="22"/>
        </w:rPr>
        <w:t>浮动盈利</w:t>
      </w:r>
      <w:r w:rsidR="00A639B2" w:rsidRPr="00242187">
        <w:rPr>
          <w:rFonts w:ascii="彩虹粗仿宋" w:eastAsia="彩虹粗仿宋" w:hAnsi="彩虹粗仿宋" w:cs="彩虹粗仿宋" w:hint="eastAsia"/>
          <w:color w:val="000000"/>
          <w:kern w:val="0"/>
          <w:sz w:val="22"/>
          <w:szCs w:val="22"/>
        </w:rPr>
        <w:t>在可用</w:t>
      </w:r>
      <w:r w:rsidR="00754580">
        <w:rPr>
          <w:rFonts w:ascii="彩虹粗仿宋" w:eastAsia="彩虹粗仿宋" w:hAnsi="彩虹粗仿宋" w:cs="彩虹粗仿宋" w:hint="eastAsia"/>
          <w:color w:val="000000"/>
          <w:kern w:val="0"/>
          <w:sz w:val="22"/>
          <w:szCs w:val="22"/>
        </w:rPr>
        <w:t>保证金</w:t>
      </w:r>
      <w:r w:rsidR="003A1440" w:rsidRPr="00242187">
        <w:rPr>
          <w:rFonts w:ascii="彩虹粗仿宋" w:eastAsia="彩虹粗仿宋" w:hAnsi="彩虹粗仿宋" w:cs="彩虹粗仿宋" w:hint="eastAsia"/>
          <w:color w:val="000000"/>
          <w:kern w:val="0"/>
          <w:sz w:val="22"/>
          <w:szCs w:val="22"/>
        </w:rPr>
        <w:t>的计算中暂不考虑</w:t>
      </w:r>
      <w:r w:rsidR="00A639B2" w:rsidRPr="00242187">
        <w:rPr>
          <w:rFonts w:ascii="彩虹粗仿宋" w:eastAsia="彩虹粗仿宋" w:hAnsi="彩虹粗仿宋" w:cs="彩虹粗仿宋" w:hint="eastAsia"/>
          <w:color w:val="000000"/>
          <w:kern w:val="0"/>
          <w:sz w:val="22"/>
          <w:szCs w:val="22"/>
        </w:rPr>
        <w:t>。</w:t>
      </w:r>
    </w:p>
    <w:p w14:paraId="152EDC08" w14:textId="1B70E907" w:rsidR="00930C27" w:rsidRPr="00242187" w:rsidRDefault="00635F9B"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w:t>
      </w:r>
      <w:del w:id="3" w:author="黄志勇" w:date="2019-10-15T15:03:00Z">
        <w:r w:rsidR="008C2655" w:rsidRPr="00242187" w:rsidDel="000944B4">
          <w:rPr>
            <w:rFonts w:ascii="彩虹粗仿宋" w:eastAsia="彩虹粗仿宋" w:hAnsi="彩虹粗仿宋" w:cs="彩虹粗仿宋" w:hint="eastAsia"/>
            <w:color w:val="000000"/>
            <w:kern w:val="0"/>
            <w:sz w:val="22"/>
            <w:szCs w:val="22"/>
          </w:rPr>
          <w:delText>5</w:delText>
        </w:r>
      </w:del>
      <w:ins w:id="4" w:author="黄志勇" w:date="2019-10-15T15:03:00Z">
        <w:r w:rsidR="000944B4">
          <w:rPr>
            <w:rFonts w:ascii="彩虹粗仿宋" w:eastAsia="彩虹粗仿宋" w:hAnsi="彩虹粗仿宋" w:cs="彩虹粗仿宋"/>
            <w:color w:val="000000"/>
            <w:kern w:val="0"/>
            <w:sz w:val="22"/>
            <w:szCs w:val="22"/>
          </w:rPr>
          <w:t>4</w:t>
        </w:r>
      </w:ins>
      <w:r w:rsidRPr="00242187">
        <w:rPr>
          <w:rFonts w:ascii="彩虹粗仿宋" w:eastAsia="彩虹粗仿宋" w:hAnsi="彩虹粗仿宋" w:cs="彩虹粗仿宋" w:hint="eastAsia"/>
          <w:color w:val="000000"/>
          <w:kern w:val="0"/>
          <w:sz w:val="22"/>
          <w:szCs w:val="22"/>
        </w:rPr>
        <w:t>）</w:t>
      </w:r>
      <w:r w:rsidR="00930C27" w:rsidRPr="00242187">
        <w:rPr>
          <w:rFonts w:ascii="彩虹粗仿宋" w:eastAsia="彩虹粗仿宋" w:hAnsi="彩虹粗仿宋" w:cs="彩虹粗仿宋"/>
          <w:color w:val="000000"/>
          <w:kern w:val="0"/>
          <w:sz w:val="22"/>
          <w:szCs w:val="22"/>
        </w:rPr>
        <w:t>保证金比例=（保证金余额</w:t>
      </w:r>
      <w:r w:rsidR="00360E12"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hint="eastAsia"/>
          <w:color w:val="000000"/>
          <w:kern w:val="0"/>
          <w:sz w:val="22"/>
          <w:szCs w:val="22"/>
        </w:rPr>
        <w:t>浮动盈亏</w:t>
      </w:r>
      <w:r w:rsidR="00930C27" w:rsidRPr="00242187">
        <w:rPr>
          <w:rFonts w:ascii="彩虹粗仿宋" w:eastAsia="彩虹粗仿宋" w:hAnsi="彩虹粗仿宋" w:cs="彩虹粗仿宋"/>
          <w:color w:val="000000"/>
          <w:kern w:val="0"/>
          <w:sz w:val="22"/>
          <w:szCs w:val="22"/>
        </w:rPr>
        <w:t>）/持仓成本。</w:t>
      </w:r>
    </w:p>
    <w:p w14:paraId="41BBE018" w14:textId="77777777" w:rsidR="00930C27" w:rsidRPr="00242187" w:rsidRDefault="00930C27"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lastRenderedPageBreak/>
        <w:t>根据</w:t>
      </w:r>
      <w:r w:rsidR="00635F9B" w:rsidRPr="00242187">
        <w:rPr>
          <w:rFonts w:ascii="彩虹粗仿宋" w:eastAsia="彩虹粗仿宋" w:hAnsi="彩虹粗仿宋" w:cs="彩虹粗仿宋" w:hint="eastAsia"/>
          <w:color w:val="000000"/>
          <w:kern w:val="0"/>
          <w:sz w:val="22"/>
          <w:szCs w:val="22"/>
        </w:rPr>
        <w:t>风险控制需要</w:t>
      </w:r>
      <w:r w:rsidRPr="00242187">
        <w:rPr>
          <w:rFonts w:ascii="彩虹粗仿宋" w:eastAsia="彩虹粗仿宋" w:hAnsi="彩虹粗仿宋" w:cs="彩虹粗仿宋"/>
          <w:color w:val="000000"/>
          <w:kern w:val="0"/>
          <w:sz w:val="22"/>
          <w:szCs w:val="22"/>
        </w:rPr>
        <w:t>，</w:t>
      </w:r>
      <w:r w:rsidR="00635F9B" w:rsidRPr="00242187">
        <w:rPr>
          <w:rFonts w:ascii="彩虹粗仿宋" w:eastAsia="彩虹粗仿宋" w:hAnsi="彩虹粗仿宋" w:cs="彩虹粗仿宋" w:hint="eastAsia"/>
          <w:color w:val="000000"/>
          <w:kern w:val="0"/>
          <w:sz w:val="22"/>
          <w:szCs w:val="22"/>
        </w:rPr>
        <w:t>本业务分别设置</w:t>
      </w:r>
      <w:r w:rsidRPr="00242187">
        <w:rPr>
          <w:rFonts w:ascii="彩虹粗仿宋" w:eastAsia="彩虹粗仿宋" w:hAnsi="彩虹粗仿宋" w:cs="彩虹粗仿宋"/>
          <w:color w:val="000000"/>
          <w:kern w:val="0"/>
          <w:sz w:val="22"/>
          <w:szCs w:val="22"/>
        </w:rPr>
        <w:t>初始保证金比例、预警保证金比例和强平保证金比例。初始保证金比例是指</w:t>
      </w:r>
      <w:r w:rsidR="00635F9B"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开仓时</w:t>
      </w:r>
      <w:r w:rsidR="00635F9B" w:rsidRPr="00242187">
        <w:rPr>
          <w:rFonts w:ascii="彩虹粗仿宋" w:eastAsia="彩虹粗仿宋" w:hAnsi="彩虹粗仿宋" w:cs="彩虹粗仿宋" w:hint="eastAsia"/>
          <w:color w:val="000000"/>
          <w:kern w:val="0"/>
          <w:sz w:val="22"/>
          <w:szCs w:val="22"/>
        </w:rPr>
        <w:t>须占用</w:t>
      </w:r>
      <w:r w:rsidRPr="00242187">
        <w:rPr>
          <w:rFonts w:ascii="彩虹粗仿宋" w:eastAsia="彩虹粗仿宋" w:hAnsi="彩虹粗仿宋" w:cs="彩虹粗仿宋"/>
          <w:color w:val="000000"/>
          <w:kern w:val="0"/>
          <w:sz w:val="22"/>
          <w:szCs w:val="22"/>
        </w:rPr>
        <w:t>的保证金与持仓成本的比例，预警保证金比例是为控制</w:t>
      </w:r>
      <w:r w:rsidR="00635F9B"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资金风险而设置的保证金预警线，强平保证金比例是为控制</w:t>
      </w:r>
      <w:r w:rsidR="006279C0"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资金风险而设置的强制平仓触发线。</w:t>
      </w:r>
    </w:p>
    <w:p w14:paraId="5F90D39B" w14:textId="22474C51" w:rsidR="00930C27" w:rsidRPr="00242187" w:rsidRDefault="00930C27"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本业务初始保证金比例为100%，预警保证金比例为60%，强平保证金比例为50%。</w:t>
      </w:r>
      <w:r w:rsidR="006279C0"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有权根据市场风险、客户交易量、持仓量等情况对上述比例进行调整，</w:t>
      </w:r>
      <w:r w:rsidR="006279C0" w:rsidRPr="00242187">
        <w:rPr>
          <w:rFonts w:ascii="彩虹粗仿宋" w:eastAsia="彩虹粗仿宋" w:hAnsi="彩虹粗仿宋" w:cs="彩虹粗仿宋" w:hint="eastAsia"/>
          <w:color w:val="000000"/>
          <w:kern w:val="0"/>
          <w:sz w:val="22"/>
          <w:szCs w:val="22"/>
        </w:rPr>
        <w:t>相关调</w:t>
      </w:r>
      <w:r w:rsidR="006279C0" w:rsidRPr="00F40218">
        <w:rPr>
          <w:rFonts w:ascii="彩虹粗仿宋" w:eastAsia="彩虹粗仿宋" w:hAnsi="彩虹粗仿宋" w:cs="彩虹粗仿宋" w:hint="eastAsia"/>
          <w:color w:val="000000"/>
          <w:kern w:val="0"/>
          <w:sz w:val="22"/>
          <w:szCs w:val="22"/>
        </w:rPr>
        <w:t>整</w:t>
      </w:r>
      <w:r w:rsidRPr="00F40218">
        <w:rPr>
          <w:rFonts w:ascii="彩虹粗仿宋" w:eastAsia="彩虹粗仿宋" w:hAnsi="彩虹粗仿宋" w:cs="彩虹粗仿宋"/>
          <w:color w:val="000000"/>
          <w:kern w:val="0"/>
          <w:sz w:val="22"/>
          <w:szCs w:val="22"/>
        </w:rPr>
        <w:t>将</w:t>
      </w:r>
      <w:r w:rsidR="001A4112" w:rsidRPr="00F40218">
        <w:rPr>
          <w:rFonts w:ascii="彩虹粗仿宋" w:eastAsia="彩虹粗仿宋" w:hAnsi="彩虹粗仿宋" w:cs="彩虹粗仿宋" w:hint="eastAsia"/>
          <w:color w:val="000000"/>
          <w:kern w:val="0"/>
          <w:sz w:val="22"/>
          <w:szCs w:val="22"/>
        </w:rPr>
        <w:t>提前</w:t>
      </w:r>
      <w:r w:rsidRPr="00F40218">
        <w:rPr>
          <w:rFonts w:ascii="彩虹粗仿宋" w:eastAsia="彩虹粗仿宋" w:hAnsi="彩虹粗仿宋" w:cs="彩虹粗仿宋"/>
          <w:color w:val="000000"/>
          <w:kern w:val="0"/>
          <w:sz w:val="22"/>
          <w:szCs w:val="22"/>
        </w:rPr>
        <w:t>通</w:t>
      </w:r>
      <w:r w:rsidRPr="00242187">
        <w:rPr>
          <w:rFonts w:ascii="彩虹粗仿宋" w:eastAsia="彩虹粗仿宋" w:hAnsi="彩虹粗仿宋" w:cs="彩虹粗仿宋"/>
          <w:color w:val="000000"/>
          <w:kern w:val="0"/>
          <w:sz w:val="22"/>
          <w:szCs w:val="22"/>
        </w:rPr>
        <w:t>过</w:t>
      </w:r>
      <w:r w:rsidR="00A11C7F" w:rsidRPr="00242187">
        <w:rPr>
          <w:rFonts w:ascii="彩虹粗仿宋" w:eastAsia="彩虹粗仿宋" w:hAnsi="彩虹粗仿宋" w:cs="彩虹粗仿宋" w:hint="eastAsia"/>
          <w:color w:val="000000"/>
          <w:kern w:val="0"/>
          <w:sz w:val="22"/>
          <w:szCs w:val="22"/>
        </w:rPr>
        <w:t>中国建设银行官方网站</w:t>
      </w:r>
      <w:r w:rsidR="006279C0" w:rsidRPr="00242187">
        <w:rPr>
          <w:rFonts w:ascii="彩虹粗仿宋" w:eastAsia="彩虹粗仿宋" w:hAnsi="彩虹粗仿宋" w:cs="彩虹粗仿宋" w:hint="eastAsia"/>
          <w:color w:val="000000"/>
          <w:kern w:val="0"/>
          <w:sz w:val="22"/>
          <w:szCs w:val="22"/>
        </w:rPr>
        <w:t>等</w:t>
      </w:r>
      <w:r w:rsidRPr="00242187">
        <w:rPr>
          <w:rFonts w:ascii="彩虹粗仿宋" w:eastAsia="彩虹粗仿宋" w:hAnsi="彩虹粗仿宋" w:cs="彩虹粗仿宋"/>
          <w:color w:val="000000"/>
          <w:kern w:val="0"/>
          <w:sz w:val="22"/>
          <w:szCs w:val="22"/>
        </w:rPr>
        <w:t>渠道对外公告。</w:t>
      </w:r>
    </w:p>
    <w:p w14:paraId="5212C7CF" w14:textId="77777777" w:rsidR="00930C27" w:rsidRPr="00242187" w:rsidRDefault="00930C27"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2</w:t>
      </w:r>
      <w:r w:rsidR="00467C98"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预警</w:t>
      </w:r>
    </w:p>
    <w:p w14:paraId="35883C9F" w14:textId="77777777" w:rsidR="00930C27" w:rsidRPr="00242187" w:rsidRDefault="00467C98"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中国建设银行</w:t>
      </w:r>
      <w:r w:rsidR="00930C27" w:rsidRPr="00242187">
        <w:rPr>
          <w:rFonts w:ascii="彩虹粗仿宋" w:eastAsia="彩虹粗仿宋" w:hAnsi="彩虹粗仿宋" w:cs="彩虹粗仿宋"/>
          <w:color w:val="000000"/>
          <w:kern w:val="0"/>
          <w:sz w:val="22"/>
          <w:szCs w:val="22"/>
        </w:rPr>
        <w:t>将每日重估客户保证金比例，对低于预警保证金比例的客户发送短信，提醒及时关注保证金状况。</w:t>
      </w:r>
    </w:p>
    <w:p w14:paraId="468A733B" w14:textId="77777777" w:rsidR="00930C27" w:rsidRPr="00242187" w:rsidRDefault="00930C27"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3</w:t>
      </w:r>
      <w:r w:rsidR="00B01787"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强制平仓</w:t>
      </w:r>
    </w:p>
    <w:p w14:paraId="4873859C" w14:textId="77777777" w:rsidR="00930C27" w:rsidRPr="00242187" w:rsidRDefault="00B01787"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中国建设银行</w:t>
      </w:r>
      <w:r w:rsidR="00930C27" w:rsidRPr="00242187">
        <w:rPr>
          <w:rFonts w:ascii="彩虹粗仿宋" w:eastAsia="彩虹粗仿宋" w:hAnsi="彩虹粗仿宋" w:cs="彩虹粗仿宋"/>
          <w:color w:val="000000"/>
          <w:kern w:val="0"/>
          <w:sz w:val="22"/>
          <w:szCs w:val="22"/>
        </w:rPr>
        <w:t>将每日重估客户保证金比例，对低于强平保证金比例的客户发送补充保证金短信通知，并将其列入待强平名单。对连续两个交易日停留在待强平名单中的客户，</w:t>
      </w:r>
      <w:r w:rsidRPr="00242187">
        <w:rPr>
          <w:rFonts w:ascii="彩虹粗仿宋" w:eastAsia="彩虹粗仿宋" w:hAnsi="彩虹粗仿宋" w:cs="彩虹粗仿宋" w:hint="eastAsia"/>
          <w:color w:val="000000"/>
          <w:kern w:val="0"/>
          <w:sz w:val="22"/>
          <w:szCs w:val="22"/>
        </w:rPr>
        <w:t>中国建设银行</w:t>
      </w:r>
      <w:r w:rsidR="00930C27" w:rsidRPr="00242187">
        <w:rPr>
          <w:rFonts w:ascii="彩虹粗仿宋" w:eastAsia="彩虹粗仿宋" w:hAnsi="彩虹粗仿宋" w:cs="彩虹粗仿宋"/>
          <w:color w:val="000000"/>
          <w:kern w:val="0"/>
          <w:sz w:val="22"/>
          <w:szCs w:val="22"/>
        </w:rPr>
        <w:t>将对其执行强制平仓操作。强制平仓时，</w:t>
      </w:r>
      <w:r w:rsidRPr="00242187">
        <w:rPr>
          <w:rFonts w:ascii="彩虹粗仿宋" w:eastAsia="彩虹粗仿宋" w:hAnsi="彩虹粗仿宋" w:cs="彩虹粗仿宋" w:hint="eastAsia"/>
          <w:color w:val="000000"/>
          <w:kern w:val="0"/>
          <w:sz w:val="22"/>
          <w:szCs w:val="22"/>
        </w:rPr>
        <w:t>中国建设银行</w:t>
      </w:r>
      <w:r w:rsidR="00930C27" w:rsidRPr="00242187">
        <w:rPr>
          <w:rFonts w:ascii="彩虹粗仿宋" w:eastAsia="彩虹粗仿宋" w:hAnsi="彩虹粗仿宋" w:cs="彩虹粗仿宋"/>
          <w:color w:val="000000"/>
          <w:kern w:val="0"/>
          <w:sz w:val="22"/>
          <w:szCs w:val="22"/>
        </w:rPr>
        <w:t>将撤销该保证金账户下的所有委托交易，并对该账户下所有头寸按实时价格强行平仓，强平完成后以短信通知强平结果。</w:t>
      </w:r>
    </w:p>
    <w:p w14:paraId="12D99016" w14:textId="77777777" w:rsidR="00930C27" w:rsidRPr="00242187" w:rsidRDefault="00930C27"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4</w:t>
      </w:r>
      <w:r w:rsidR="00B01787"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保证金权利与义务</w:t>
      </w:r>
    </w:p>
    <w:p w14:paraId="3F794A60" w14:textId="77777777" w:rsidR="00930C27" w:rsidRPr="00242187" w:rsidRDefault="00930C27"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保证金账户内资金不得挂失、不得直接提取现金、不得开具存款证明、不得为其他债务提供担保。在账户商品交易过程中，</w:t>
      </w:r>
      <w:r w:rsidR="00B01787"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对</w:t>
      </w:r>
      <w:r w:rsidR="00B01787"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有任何未结清债务，或发生其他</w:t>
      </w:r>
      <w:r w:rsidR="00B01787"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认为必要的事件时，</w:t>
      </w:r>
      <w:r w:rsidR="00B01787"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有权随时划收保证金账户内资金，所得款项用于清偿</w:t>
      </w:r>
      <w:r w:rsidR="00B01787"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对</w:t>
      </w:r>
      <w:r w:rsidR="00B01787"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的债务。</w:t>
      </w:r>
    </w:p>
    <w:p w14:paraId="069B1FEB" w14:textId="77777777" w:rsidR="00B70B0A" w:rsidRPr="00242187" w:rsidRDefault="00B01787" w:rsidP="00F40218">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客户</w:t>
      </w:r>
      <w:r w:rsidR="00930C27" w:rsidRPr="00242187">
        <w:rPr>
          <w:rFonts w:ascii="彩虹粗仿宋" w:eastAsia="彩虹粗仿宋" w:hAnsi="彩虹粗仿宋" w:cs="彩虹粗仿宋"/>
          <w:color w:val="000000"/>
          <w:kern w:val="0"/>
          <w:sz w:val="22"/>
          <w:szCs w:val="22"/>
        </w:rPr>
        <w:t>应确保保证金账户内资金充足。因任何原因导致资金不足</w:t>
      </w:r>
      <w:r w:rsidRPr="00242187">
        <w:rPr>
          <w:rFonts w:ascii="彩虹粗仿宋" w:eastAsia="彩虹粗仿宋" w:hAnsi="彩虹粗仿宋" w:cs="彩虹粗仿宋" w:hint="eastAsia"/>
          <w:color w:val="000000"/>
          <w:kern w:val="0"/>
          <w:sz w:val="22"/>
          <w:szCs w:val="22"/>
        </w:rPr>
        <w:t>而使中国建设银行蒙受</w:t>
      </w:r>
      <w:r w:rsidR="00930C27" w:rsidRPr="00242187">
        <w:rPr>
          <w:rFonts w:ascii="彩虹粗仿宋" w:eastAsia="彩虹粗仿宋" w:hAnsi="彩虹粗仿宋" w:cs="彩虹粗仿宋"/>
          <w:color w:val="000000"/>
          <w:kern w:val="0"/>
          <w:sz w:val="22"/>
          <w:szCs w:val="22"/>
        </w:rPr>
        <w:t>损失，</w:t>
      </w:r>
      <w:r w:rsidRPr="00242187">
        <w:rPr>
          <w:rFonts w:ascii="彩虹粗仿宋" w:eastAsia="彩虹粗仿宋" w:hAnsi="彩虹粗仿宋" w:cs="彩虹粗仿宋" w:hint="eastAsia"/>
          <w:color w:val="000000"/>
          <w:kern w:val="0"/>
          <w:sz w:val="22"/>
          <w:szCs w:val="22"/>
        </w:rPr>
        <w:t>客户</w:t>
      </w:r>
      <w:r w:rsidR="00930C27" w:rsidRPr="00242187">
        <w:rPr>
          <w:rFonts w:ascii="彩虹粗仿宋" w:eastAsia="彩虹粗仿宋" w:hAnsi="彩虹粗仿宋" w:cs="彩虹粗仿宋"/>
          <w:color w:val="000000"/>
          <w:kern w:val="0"/>
          <w:sz w:val="22"/>
          <w:szCs w:val="22"/>
        </w:rPr>
        <w:t>承诺无条件按</w:t>
      </w:r>
      <w:r w:rsidRPr="00242187">
        <w:rPr>
          <w:rFonts w:ascii="彩虹粗仿宋" w:eastAsia="彩虹粗仿宋" w:hAnsi="彩虹粗仿宋" w:cs="彩虹粗仿宋" w:hint="eastAsia"/>
          <w:color w:val="000000"/>
          <w:kern w:val="0"/>
          <w:sz w:val="22"/>
          <w:szCs w:val="22"/>
        </w:rPr>
        <w:t>中国建设银行</w:t>
      </w:r>
      <w:r w:rsidR="00930C27" w:rsidRPr="00242187">
        <w:rPr>
          <w:rFonts w:ascii="彩虹粗仿宋" w:eastAsia="彩虹粗仿宋" w:hAnsi="彩虹粗仿宋" w:cs="彩虹粗仿宋"/>
          <w:color w:val="000000"/>
          <w:kern w:val="0"/>
          <w:sz w:val="22"/>
          <w:szCs w:val="22"/>
        </w:rPr>
        <w:t>要求另行补足保证金或提供新的有效担保，并赔偿</w:t>
      </w:r>
      <w:r w:rsidRPr="00242187">
        <w:rPr>
          <w:rFonts w:ascii="彩虹粗仿宋" w:eastAsia="彩虹粗仿宋" w:hAnsi="彩虹粗仿宋" w:cs="彩虹粗仿宋" w:hint="eastAsia"/>
          <w:color w:val="000000"/>
          <w:kern w:val="0"/>
          <w:sz w:val="22"/>
          <w:szCs w:val="22"/>
        </w:rPr>
        <w:t>中国建设银行</w:t>
      </w:r>
      <w:r w:rsidR="00930C27" w:rsidRPr="00242187">
        <w:rPr>
          <w:rFonts w:ascii="彩虹粗仿宋" w:eastAsia="彩虹粗仿宋" w:hAnsi="彩虹粗仿宋" w:cs="彩虹粗仿宋"/>
          <w:color w:val="000000"/>
          <w:kern w:val="0"/>
          <w:sz w:val="22"/>
          <w:szCs w:val="22"/>
        </w:rPr>
        <w:t>由此产生的全部损失。</w:t>
      </w:r>
      <w:r w:rsidR="00B70B0A" w:rsidRPr="00242187">
        <w:rPr>
          <w:rFonts w:ascii="彩虹粗仿宋" w:eastAsia="彩虹粗仿宋" w:hAnsi="彩虹粗仿宋" w:cs="彩虹粗仿宋"/>
          <w:color w:val="000000"/>
          <w:kern w:val="0"/>
          <w:sz w:val="22"/>
          <w:szCs w:val="22"/>
        </w:rPr>
        <w:t>如</w:t>
      </w:r>
      <w:r w:rsidR="00B70B0A" w:rsidRPr="00242187">
        <w:rPr>
          <w:rFonts w:ascii="彩虹粗仿宋" w:eastAsia="彩虹粗仿宋" w:hAnsi="彩虹粗仿宋" w:cs="彩虹粗仿宋" w:hint="eastAsia"/>
          <w:color w:val="000000"/>
          <w:kern w:val="0"/>
          <w:sz w:val="22"/>
          <w:szCs w:val="22"/>
        </w:rPr>
        <w:t>客户</w:t>
      </w:r>
      <w:r w:rsidR="00B70B0A" w:rsidRPr="00242187">
        <w:rPr>
          <w:rFonts w:ascii="彩虹粗仿宋" w:eastAsia="彩虹粗仿宋" w:hAnsi="彩虹粗仿宋" w:cs="彩虹粗仿宋"/>
          <w:color w:val="000000"/>
          <w:kern w:val="0"/>
          <w:sz w:val="22"/>
          <w:szCs w:val="22"/>
        </w:rPr>
        <w:t>保证金账户内资金无法弥补</w:t>
      </w:r>
      <w:r w:rsidR="00B70B0A" w:rsidRPr="00242187">
        <w:rPr>
          <w:rFonts w:ascii="彩虹粗仿宋" w:eastAsia="彩虹粗仿宋" w:hAnsi="彩虹粗仿宋" w:cs="彩虹粗仿宋" w:hint="eastAsia"/>
          <w:color w:val="000000"/>
          <w:kern w:val="0"/>
          <w:sz w:val="22"/>
          <w:szCs w:val="22"/>
        </w:rPr>
        <w:t>客户</w:t>
      </w:r>
      <w:r w:rsidR="00B70B0A" w:rsidRPr="00242187">
        <w:rPr>
          <w:rFonts w:ascii="彩虹粗仿宋" w:eastAsia="彩虹粗仿宋" w:hAnsi="彩虹粗仿宋" w:cs="彩虹粗仿宋"/>
          <w:color w:val="000000"/>
          <w:kern w:val="0"/>
          <w:sz w:val="22"/>
          <w:szCs w:val="22"/>
        </w:rPr>
        <w:t>的交易亏损，则</w:t>
      </w:r>
      <w:r w:rsidR="00B70B0A" w:rsidRPr="00242187">
        <w:rPr>
          <w:rFonts w:ascii="彩虹粗仿宋" w:eastAsia="彩虹粗仿宋" w:hAnsi="彩虹粗仿宋" w:cs="彩虹粗仿宋" w:hint="eastAsia"/>
          <w:color w:val="000000"/>
          <w:kern w:val="0"/>
          <w:sz w:val="22"/>
          <w:szCs w:val="22"/>
        </w:rPr>
        <w:t>中国建设银行</w:t>
      </w:r>
      <w:r w:rsidR="00B70B0A" w:rsidRPr="00242187">
        <w:rPr>
          <w:rFonts w:ascii="彩虹粗仿宋" w:eastAsia="彩虹粗仿宋" w:hAnsi="彩虹粗仿宋" w:cs="彩虹粗仿宋"/>
          <w:color w:val="000000"/>
          <w:kern w:val="0"/>
          <w:sz w:val="22"/>
          <w:szCs w:val="22"/>
        </w:rPr>
        <w:t>有权</w:t>
      </w:r>
      <w:r w:rsidR="00B70B0A" w:rsidRPr="0079682B">
        <w:rPr>
          <w:rFonts w:ascii="彩虹粗仿宋" w:eastAsia="彩虹粗仿宋" w:hAnsi="彩虹粗仿宋" w:cs="彩虹粗仿宋"/>
          <w:color w:val="000000"/>
          <w:kern w:val="0"/>
          <w:sz w:val="22"/>
          <w:szCs w:val="22"/>
        </w:rPr>
        <w:t>向</w:t>
      </w:r>
      <w:r w:rsidR="00B70B0A" w:rsidRPr="0079682B">
        <w:rPr>
          <w:rFonts w:ascii="彩虹粗仿宋" w:eastAsia="彩虹粗仿宋" w:hAnsi="彩虹粗仿宋" w:cs="彩虹粗仿宋" w:hint="eastAsia"/>
          <w:color w:val="000000"/>
          <w:kern w:val="0"/>
          <w:sz w:val="22"/>
          <w:szCs w:val="22"/>
        </w:rPr>
        <w:t>客户</w:t>
      </w:r>
      <w:r w:rsidR="00B70B0A" w:rsidRPr="0079682B">
        <w:rPr>
          <w:rFonts w:ascii="彩虹粗仿宋" w:eastAsia="彩虹粗仿宋" w:hAnsi="彩虹粗仿宋" w:cs="彩虹粗仿宋"/>
          <w:color w:val="000000"/>
          <w:kern w:val="0"/>
          <w:sz w:val="22"/>
          <w:szCs w:val="22"/>
        </w:rPr>
        <w:t>继</w:t>
      </w:r>
      <w:r w:rsidR="00B70B0A" w:rsidRPr="00242187">
        <w:rPr>
          <w:rFonts w:ascii="彩虹粗仿宋" w:eastAsia="彩虹粗仿宋" w:hAnsi="彩虹粗仿宋" w:cs="彩虹粗仿宋"/>
          <w:color w:val="000000"/>
          <w:kern w:val="0"/>
          <w:sz w:val="22"/>
          <w:szCs w:val="22"/>
        </w:rPr>
        <w:t>续追索，</w:t>
      </w:r>
      <w:r w:rsidR="00B70B0A" w:rsidRPr="00242187">
        <w:rPr>
          <w:rFonts w:ascii="彩虹粗仿宋" w:eastAsia="彩虹粗仿宋" w:hAnsi="彩虹粗仿宋" w:cs="彩虹粗仿宋" w:hint="eastAsia"/>
          <w:color w:val="000000"/>
          <w:kern w:val="0"/>
          <w:sz w:val="22"/>
          <w:szCs w:val="22"/>
        </w:rPr>
        <w:t>客户</w:t>
      </w:r>
      <w:r w:rsidR="00B70B0A" w:rsidRPr="00242187">
        <w:rPr>
          <w:rFonts w:ascii="彩虹粗仿宋" w:eastAsia="彩虹粗仿宋" w:hAnsi="彩虹粗仿宋" w:cs="彩虹粗仿宋"/>
          <w:color w:val="000000"/>
          <w:kern w:val="0"/>
          <w:sz w:val="22"/>
          <w:szCs w:val="22"/>
        </w:rPr>
        <w:t>承诺对由此给</w:t>
      </w:r>
      <w:r w:rsidR="00B70B0A" w:rsidRPr="00242187">
        <w:rPr>
          <w:rFonts w:ascii="彩虹粗仿宋" w:eastAsia="彩虹粗仿宋" w:hAnsi="彩虹粗仿宋" w:cs="彩虹粗仿宋" w:hint="eastAsia"/>
          <w:color w:val="000000"/>
          <w:kern w:val="0"/>
          <w:sz w:val="22"/>
          <w:szCs w:val="22"/>
        </w:rPr>
        <w:t>中国建设银行</w:t>
      </w:r>
      <w:r w:rsidR="00B70B0A" w:rsidRPr="00242187">
        <w:rPr>
          <w:rFonts w:ascii="彩虹粗仿宋" w:eastAsia="彩虹粗仿宋" w:hAnsi="彩虹粗仿宋" w:cs="彩虹粗仿宋"/>
          <w:color w:val="000000"/>
          <w:kern w:val="0"/>
          <w:sz w:val="22"/>
          <w:szCs w:val="22"/>
        </w:rPr>
        <w:t>造成的损失无条件予以赔偿。</w:t>
      </w:r>
    </w:p>
    <w:p w14:paraId="12F9B53D" w14:textId="77777777" w:rsidR="00B70B0A" w:rsidRPr="007665F0" w:rsidRDefault="00B70B0A" w:rsidP="00B70B0A">
      <w:pPr>
        <w:widowControl/>
        <w:spacing w:beforeLines="50" w:before="156" w:line="240" w:lineRule="atLeast"/>
        <w:ind w:firstLine="440"/>
        <w:rPr>
          <w:rFonts w:ascii="彩虹粗仿宋" w:eastAsia="彩虹粗仿宋" w:hAnsi="彩虹粗仿宋" w:cs="彩虹粗仿宋"/>
          <w:color w:val="000000"/>
          <w:kern w:val="0"/>
          <w:sz w:val="22"/>
          <w:szCs w:val="22"/>
        </w:rPr>
      </w:pPr>
      <w:r w:rsidRPr="007665F0">
        <w:rPr>
          <w:rFonts w:ascii="彩虹粗仿宋" w:eastAsia="彩虹粗仿宋" w:hAnsi="彩虹粗仿宋" w:cs="彩虹粗仿宋" w:hint="eastAsia"/>
          <w:color w:val="000000"/>
          <w:kern w:val="0"/>
          <w:sz w:val="22"/>
          <w:szCs w:val="22"/>
        </w:rPr>
        <w:t>客户应确保</w:t>
      </w:r>
      <w:r>
        <w:rPr>
          <w:rFonts w:ascii="彩虹粗仿宋" w:eastAsia="彩虹粗仿宋" w:hAnsi="彩虹粗仿宋" w:cs="彩虹粗仿宋" w:hint="eastAsia"/>
          <w:color w:val="000000"/>
          <w:kern w:val="0"/>
          <w:sz w:val="22"/>
          <w:szCs w:val="22"/>
        </w:rPr>
        <w:t>中国建设银行</w:t>
      </w:r>
      <w:r w:rsidRPr="007665F0">
        <w:rPr>
          <w:rFonts w:ascii="彩虹粗仿宋" w:eastAsia="彩虹粗仿宋" w:hAnsi="彩虹粗仿宋" w:cs="彩虹粗仿宋" w:hint="eastAsia"/>
          <w:color w:val="000000"/>
          <w:kern w:val="0"/>
          <w:sz w:val="22"/>
          <w:szCs w:val="22"/>
        </w:rPr>
        <w:t>对保证金账户内资金质权的有效性、完整性。因任何原因导致</w:t>
      </w:r>
      <w:r>
        <w:rPr>
          <w:rFonts w:ascii="彩虹粗仿宋" w:eastAsia="彩虹粗仿宋" w:hAnsi="彩虹粗仿宋" w:cs="彩虹粗仿宋" w:hint="eastAsia"/>
          <w:color w:val="000000"/>
          <w:kern w:val="0"/>
          <w:sz w:val="22"/>
          <w:szCs w:val="22"/>
        </w:rPr>
        <w:t>中国建设银行</w:t>
      </w:r>
      <w:r w:rsidRPr="007665F0">
        <w:rPr>
          <w:rFonts w:ascii="彩虹粗仿宋" w:eastAsia="彩虹粗仿宋" w:hAnsi="彩虹粗仿宋" w:cs="彩虹粗仿宋" w:hint="eastAsia"/>
          <w:color w:val="000000"/>
          <w:kern w:val="0"/>
          <w:sz w:val="22"/>
          <w:szCs w:val="22"/>
        </w:rPr>
        <w:t>质权丧失或无法行使，或被第三方提出权利主张的，客户承诺无条件按</w:t>
      </w:r>
      <w:r>
        <w:rPr>
          <w:rFonts w:ascii="彩虹粗仿宋" w:eastAsia="彩虹粗仿宋" w:hAnsi="彩虹粗仿宋" w:cs="彩虹粗仿宋" w:hint="eastAsia"/>
          <w:color w:val="000000"/>
          <w:kern w:val="0"/>
          <w:sz w:val="22"/>
          <w:szCs w:val="22"/>
        </w:rPr>
        <w:t>中国建设银行</w:t>
      </w:r>
      <w:r w:rsidRPr="007665F0">
        <w:rPr>
          <w:rFonts w:ascii="彩虹粗仿宋" w:eastAsia="彩虹粗仿宋" w:hAnsi="彩虹粗仿宋" w:cs="彩虹粗仿宋" w:hint="eastAsia"/>
          <w:color w:val="000000"/>
          <w:kern w:val="0"/>
          <w:sz w:val="22"/>
          <w:szCs w:val="22"/>
        </w:rPr>
        <w:t>要求提供新的有效担保，并赔偿</w:t>
      </w:r>
      <w:r>
        <w:rPr>
          <w:rFonts w:ascii="彩虹粗仿宋" w:eastAsia="彩虹粗仿宋" w:hAnsi="彩虹粗仿宋" w:cs="彩虹粗仿宋" w:hint="eastAsia"/>
          <w:color w:val="000000"/>
          <w:kern w:val="0"/>
          <w:sz w:val="22"/>
          <w:szCs w:val="22"/>
        </w:rPr>
        <w:t>中国建设银行</w:t>
      </w:r>
      <w:r w:rsidRPr="007665F0">
        <w:rPr>
          <w:rFonts w:ascii="彩虹粗仿宋" w:eastAsia="彩虹粗仿宋" w:hAnsi="彩虹粗仿宋" w:cs="彩虹粗仿宋" w:hint="eastAsia"/>
          <w:color w:val="000000"/>
          <w:kern w:val="0"/>
          <w:sz w:val="22"/>
          <w:szCs w:val="22"/>
        </w:rPr>
        <w:t>由此产生的全部损失。</w:t>
      </w:r>
    </w:p>
    <w:p w14:paraId="13936988" w14:textId="77777777" w:rsidR="00930C27" w:rsidRPr="00242187" w:rsidRDefault="00B01787" w:rsidP="00930C2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客户</w:t>
      </w:r>
      <w:r w:rsidR="00930C27" w:rsidRPr="00242187">
        <w:rPr>
          <w:rFonts w:ascii="彩虹粗仿宋" w:eastAsia="彩虹粗仿宋" w:hAnsi="彩虹粗仿宋" w:cs="彩虹粗仿宋"/>
          <w:color w:val="000000"/>
          <w:kern w:val="0"/>
          <w:sz w:val="22"/>
          <w:szCs w:val="22"/>
        </w:rPr>
        <w:t>有义务关注自身盈亏情况及</w:t>
      </w:r>
      <w:r w:rsidRPr="00242187">
        <w:rPr>
          <w:rFonts w:ascii="彩虹粗仿宋" w:eastAsia="彩虹粗仿宋" w:hAnsi="彩虹粗仿宋" w:cs="彩虹粗仿宋" w:hint="eastAsia"/>
          <w:color w:val="000000"/>
          <w:kern w:val="0"/>
          <w:sz w:val="22"/>
          <w:szCs w:val="22"/>
        </w:rPr>
        <w:t>中国建设银行</w:t>
      </w:r>
      <w:r w:rsidR="00930C27" w:rsidRPr="00242187">
        <w:rPr>
          <w:rFonts w:ascii="彩虹粗仿宋" w:eastAsia="彩虹粗仿宋" w:hAnsi="彩虹粗仿宋" w:cs="彩虹粗仿宋"/>
          <w:color w:val="000000"/>
          <w:kern w:val="0"/>
          <w:sz w:val="22"/>
          <w:szCs w:val="22"/>
        </w:rPr>
        <w:t>各类保证金比例调整、自身保证金比例是否已低于预警线和强平线等全部相关信息，</w:t>
      </w:r>
      <w:r w:rsidRPr="00242187">
        <w:rPr>
          <w:rFonts w:ascii="彩虹粗仿宋" w:eastAsia="彩虹粗仿宋" w:hAnsi="彩虹粗仿宋" w:cs="彩虹粗仿宋" w:hint="eastAsia"/>
          <w:color w:val="000000"/>
          <w:kern w:val="0"/>
          <w:sz w:val="22"/>
          <w:szCs w:val="22"/>
        </w:rPr>
        <w:t>客户</w:t>
      </w:r>
      <w:r w:rsidR="00930C27" w:rsidRPr="00242187">
        <w:rPr>
          <w:rFonts w:ascii="彩虹粗仿宋" w:eastAsia="彩虹粗仿宋" w:hAnsi="彩虹粗仿宋" w:cs="彩虹粗仿宋"/>
          <w:color w:val="000000"/>
          <w:kern w:val="0"/>
          <w:sz w:val="22"/>
          <w:szCs w:val="22"/>
        </w:rPr>
        <w:t>可通过电子渠道自主查询上述信息。</w:t>
      </w:r>
    </w:p>
    <w:p w14:paraId="699E4293" w14:textId="225CD32D" w:rsidR="00953A32" w:rsidRPr="00242187" w:rsidRDefault="00533538" w:rsidP="00953A3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b/>
          <w:color w:val="000000"/>
          <w:kern w:val="0"/>
          <w:sz w:val="22"/>
          <w:szCs w:val="22"/>
        </w:rPr>
        <w:t>第</w:t>
      </w:r>
      <w:r>
        <w:rPr>
          <w:rFonts w:ascii="彩虹粗仿宋" w:eastAsia="彩虹粗仿宋" w:hAnsi="彩虹粗仿宋" w:cs="彩虹粗仿宋" w:hint="eastAsia"/>
          <w:b/>
          <w:color w:val="000000"/>
          <w:kern w:val="0"/>
          <w:sz w:val="22"/>
          <w:szCs w:val="22"/>
        </w:rPr>
        <w:t>五</w:t>
      </w:r>
      <w:r w:rsidR="00953A32" w:rsidRPr="00242187">
        <w:rPr>
          <w:rFonts w:ascii="彩虹粗仿宋" w:eastAsia="彩虹粗仿宋" w:hAnsi="彩虹粗仿宋" w:cs="彩虹粗仿宋" w:hint="eastAsia"/>
          <w:b/>
          <w:color w:val="000000"/>
          <w:kern w:val="0"/>
          <w:sz w:val="22"/>
          <w:szCs w:val="22"/>
        </w:rPr>
        <w:t xml:space="preserve">条 </w:t>
      </w:r>
      <w:r w:rsidR="00DE37AF" w:rsidRPr="00242187">
        <w:rPr>
          <w:rFonts w:ascii="彩虹粗仿宋" w:eastAsia="彩虹粗仿宋" w:hAnsi="彩虹粗仿宋" w:cs="彩虹粗仿宋" w:hint="eastAsia"/>
          <w:b/>
          <w:color w:val="000000"/>
          <w:kern w:val="0"/>
          <w:sz w:val="22"/>
          <w:szCs w:val="22"/>
        </w:rPr>
        <w:t>月度合约</w:t>
      </w:r>
      <w:r w:rsidR="000347CF" w:rsidRPr="00242187">
        <w:rPr>
          <w:rFonts w:ascii="彩虹粗仿宋" w:eastAsia="彩虹粗仿宋" w:hAnsi="彩虹粗仿宋" w:cs="彩虹粗仿宋" w:hint="eastAsia"/>
          <w:b/>
          <w:color w:val="000000"/>
          <w:kern w:val="0"/>
          <w:sz w:val="22"/>
          <w:szCs w:val="22"/>
        </w:rPr>
        <w:t>到期</w:t>
      </w:r>
      <w:r w:rsidR="00015CF9" w:rsidRPr="00242187">
        <w:rPr>
          <w:rFonts w:ascii="彩虹粗仿宋" w:eastAsia="彩虹粗仿宋" w:hAnsi="彩虹粗仿宋" w:cs="彩虹粗仿宋" w:hint="eastAsia"/>
          <w:b/>
          <w:color w:val="000000"/>
          <w:kern w:val="0"/>
          <w:sz w:val="22"/>
          <w:szCs w:val="22"/>
        </w:rPr>
        <w:t>处理</w:t>
      </w:r>
    </w:p>
    <w:p w14:paraId="776CE175" w14:textId="77777777" w:rsidR="00D93A74" w:rsidRPr="00242187" w:rsidRDefault="00D93A74" w:rsidP="009578B6">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月度合约到期后，客户未平仓持仓将默认在结算日进行到期结算或根据客户预先指令在转期日进行到期转期。</w:t>
      </w:r>
    </w:p>
    <w:p w14:paraId="27124077" w14:textId="77777777" w:rsidR="009578B6" w:rsidRPr="00242187" w:rsidRDefault="00CA41A0" w:rsidP="009578B6">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1.</w:t>
      </w:r>
      <w:r w:rsidR="009578B6" w:rsidRPr="00242187">
        <w:rPr>
          <w:rFonts w:ascii="彩虹粗仿宋" w:eastAsia="彩虹粗仿宋" w:hAnsi="彩虹粗仿宋" w:cs="彩虹粗仿宋"/>
          <w:color w:val="000000"/>
          <w:kern w:val="0"/>
          <w:sz w:val="22"/>
          <w:szCs w:val="22"/>
        </w:rPr>
        <w:t>到期结算</w:t>
      </w:r>
    </w:p>
    <w:p w14:paraId="023FCB8F" w14:textId="599FDFAC" w:rsidR="002B47F0" w:rsidRPr="00C06D53" w:rsidRDefault="005C3AA1" w:rsidP="002B47F0">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lastRenderedPageBreak/>
        <w:t>月度</w:t>
      </w:r>
      <w:r w:rsidRPr="00242187">
        <w:rPr>
          <w:rFonts w:ascii="彩虹粗仿宋" w:eastAsia="彩虹粗仿宋" w:hAnsi="彩虹粗仿宋" w:cs="彩虹粗仿宋"/>
          <w:color w:val="000000"/>
          <w:kern w:val="0"/>
          <w:sz w:val="22"/>
          <w:szCs w:val="22"/>
        </w:rPr>
        <w:t>合约</w:t>
      </w:r>
      <w:r w:rsidR="00270A8F" w:rsidRPr="00242187">
        <w:rPr>
          <w:rFonts w:ascii="彩虹粗仿宋" w:eastAsia="彩虹粗仿宋" w:hAnsi="彩虹粗仿宋" w:cs="彩虹粗仿宋" w:hint="eastAsia"/>
          <w:color w:val="000000"/>
          <w:kern w:val="0"/>
          <w:sz w:val="22"/>
          <w:szCs w:val="22"/>
        </w:rPr>
        <w:t>到期</w:t>
      </w:r>
      <w:r w:rsidRPr="00242187">
        <w:rPr>
          <w:rFonts w:ascii="彩虹粗仿宋" w:eastAsia="彩虹粗仿宋" w:hAnsi="彩虹粗仿宋" w:cs="彩虹粗仿宋"/>
          <w:color w:val="000000"/>
          <w:kern w:val="0"/>
          <w:sz w:val="22"/>
          <w:szCs w:val="22"/>
        </w:rPr>
        <w:t>后，</w:t>
      </w:r>
      <w:r w:rsidRPr="00242187">
        <w:rPr>
          <w:rFonts w:ascii="彩虹粗仿宋" w:eastAsia="彩虹粗仿宋" w:hAnsi="彩虹粗仿宋" w:cs="彩虹粗仿宋" w:hint="eastAsia"/>
          <w:color w:val="000000"/>
          <w:kern w:val="0"/>
          <w:sz w:val="22"/>
          <w:szCs w:val="22"/>
        </w:rPr>
        <w:t>中国建设银行</w:t>
      </w:r>
      <w:r w:rsidR="009578B6" w:rsidRPr="00242187">
        <w:rPr>
          <w:rFonts w:ascii="彩虹粗仿宋" w:eastAsia="彩虹粗仿宋" w:hAnsi="彩虹粗仿宋" w:cs="彩虹粗仿宋"/>
          <w:color w:val="000000"/>
          <w:kern w:val="0"/>
          <w:sz w:val="22"/>
          <w:szCs w:val="22"/>
        </w:rPr>
        <w:t>将根据合约</w:t>
      </w:r>
      <w:r w:rsidRPr="00242187">
        <w:rPr>
          <w:rFonts w:ascii="彩虹粗仿宋" w:eastAsia="彩虹粗仿宋" w:hAnsi="彩虹粗仿宋" w:cs="彩虹粗仿宋" w:hint="eastAsia"/>
          <w:color w:val="000000"/>
          <w:kern w:val="0"/>
          <w:sz w:val="22"/>
          <w:szCs w:val="22"/>
        </w:rPr>
        <w:t>到期</w:t>
      </w:r>
      <w:r w:rsidR="009578B6" w:rsidRPr="00242187">
        <w:rPr>
          <w:rFonts w:ascii="彩虹粗仿宋" w:eastAsia="彩虹粗仿宋" w:hAnsi="彩虹粗仿宋" w:cs="彩虹粗仿宋"/>
          <w:color w:val="000000"/>
          <w:kern w:val="0"/>
          <w:sz w:val="22"/>
          <w:szCs w:val="22"/>
        </w:rPr>
        <w:t>结算价对</w:t>
      </w:r>
      <w:r w:rsidRPr="00242187">
        <w:rPr>
          <w:rFonts w:ascii="彩虹粗仿宋" w:eastAsia="彩虹粗仿宋" w:hAnsi="彩虹粗仿宋" w:cs="彩虹粗仿宋" w:hint="eastAsia"/>
          <w:color w:val="000000"/>
          <w:kern w:val="0"/>
          <w:sz w:val="22"/>
          <w:szCs w:val="22"/>
        </w:rPr>
        <w:t>客户到期未平仓持仓</w:t>
      </w:r>
      <w:r w:rsidR="009578B6" w:rsidRPr="00242187">
        <w:rPr>
          <w:rFonts w:ascii="彩虹粗仿宋" w:eastAsia="彩虹粗仿宋" w:hAnsi="彩虹粗仿宋" w:cs="彩虹粗仿宋"/>
          <w:color w:val="000000"/>
          <w:kern w:val="0"/>
          <w:sz w:val="22"/>
          <w:szCs w:val="22"/>
        </w:rPr>
        <w:t>进行现金结算</w:t>
      </w:r>
      <w:r w:rsidR="002B47F0" w:rsidRPr="00242187">
        <w:rPr>
          <w:rFonts w:ascii="彩虹粗仿宋" w:eastAsia="彩虹粗仿宋" w:hAnsi="彩虹粗仿宋" w:cs="彩虹粗仿宋" w:hint="eastAsia"/>
          <w:color w:val="000000"/>
          <w:kern w:val="0"/>
          <w:sz w:val="22"/>
          <w:szCs w:val="22"/>
        </w:rPr>
        <w:t>，</w:t>
      </w:r>
      <w:r w:rsidR="005D4580" w:rsidRPr="00242187">
        <w:rPr>
          <w:rFonts w:ascii="彩虹粗仿宋" w:eastAsia="彩虹粗仿宋" w:hAnsi="彩虹粗仿宋" w:cs="彩虹粗仿宋" w:hint="eastAsia"/>
          <w:color w:val="000000"/>
          <w:kern w:val="0"/>
          <w:sz w:val="22"/>
          <w:szCs w:val="22"/>
        </w:rPr>
        <w:t>到期</w:t>
      </w:r>
      <w:r w:rsidR="009578B6" w:rsidRPr="00242187">
        <w:rPr>
          <w:rFonts w:ascii="彩虹粗仿宋" w:eastAsia="彩虹粗仿宋" w:hAnsi="彩虹粗仿宋" w:cs="彩虹粗仿宋"/>
          <w:color w:val="000000"/>
          <w:kern w:val="0"/>
          <w:sz w:val="22"/>
          <w:szCs w:val="22"/>
        </w:rPr>
        <w:t>结算价由</w:t>
      </w:r>
      <w:r w:rsidRPr="00242187">
        <w:rPr>
          <w:rFonts w:ascii="彩虹粗仿宋" w:eastAsia="彩虹粗仿宋" w:hAnsi="彩虹粗仿宋" w:cs="彩虹粗仿宋" w:hint="eastAsia"/>
          <w:color w:val="000000"/>
          <w:kern w:val="0"/>
          <w:sz w:val="22"/>
          <w:szCs w:val="22"/>
        </w:rPr>
        <w:t>中国建设银行参考</w:t>
      </w:r>
      <w:r w:rsidR="002B47F0" w:rsidRPr="00242187">
        <w:rPr>
          <w:rFonts w:ascii="彩虹粗仿宋" w:eastAsia="彩虹粗仿宋" w:hAnsi="彩虹粗仿宋" w:cs="彩虹粗仿宋" w:hint="eastAsia"/>
          <w:color w:val="000000"/>
          <w:kern w:val="0"/>
          <w:sz w:val="22"/>
          <w:szCs w:val="22"/>
        </w:rPr>
        <w:t>到期日</w:t>
      </w:r>
      <w:r w:rsidR="009D7760" w:rsidRPr="00242187">
        <w:rPr>
          <w:rFonts w:ascii="彩虹粗仿宋" w:eastAsia="彩虹粗仿宋" w:hAnsi="彩虹粗仿宋" w:cs="彩虹粗仿宋" w:hint="eastAsia"/>
          <w:color w:val="000000"/>
          <w:kern w:val="0"/>
          <w:sz w:val="22"/>
          <w:szCs w:val="22"/>
        </w:rPr>
        <w:t>国际市场</w:t>
      </w:r>
      <w:r w:rsidR="00645A2F" w:rsidRPr="00242187">
        <w:rPr>
          <w:rFonts w:ascii="彩虹粗仿宋" w:eastAsia="彩虹粗仿宋" w:hAnsi="彩虹粗仿宋" w:cs="彩虹粗仿宋" w:hint="eastAsia"/>
          <w:color w:val="000000"/>
          <w:kern w:val="0"/>
          <w:sz w:val="22"/>
          <w:szCs w:val="22"/>
        </w:rPr>
        <w:t>对应合约</w:t>
      </w:r>
      <w:r w:rsidR="002B47F0" w:rsidRPr="00242187">
        <w:rPr>
          <w:rFonts w:ascii="彩虹粗仿宋" w:eastAsia="彩虹粗仿宋" w:hAnsi="彩虹粗仿宋" w:cs="彩虹粗仿宋" w:hint="eastAsia"/>
          <w:color w:val="000000"/>
          <w:kern w:val="0"/>
          <w:sz w:val="22"/>
          <w:szCs w:val="22"/>
        </w:rPr>
        <w:t>结算价</w:t>
      </w:r>
      <w:r w:rsidR="009D7760" w:rsidRPr="00242187">
        <w:rPr>
          <w:rFonts w:ascii="彩虹粗仿宋" w:eastAsia="彩虹粗仿宋" w:hAnsi="彩虹粗仿宋" w:cs="彩虹粗仿宋" w:hint="eastAsia"/>
          <w:color w:val="000000"/>
          <w:kern w:val="0"/>
          <w:sz w:val="22"/>
          <w:szCs w:val="22"/>
        </w:rPr>
        <w:t>、到期</w:t>
      </w:r>
      <w:r w:rsidR="002B47F0" w:rsidRPr="00242187">
        <w:rPr>
          <w:rFonts w:ascii="彩虹粗仿宋" w:eastAsia="彩虹粗仿宋" w:hAnsi="彩虹粗仿宋" w:cs="彩虹粗仿宋" w:hint="eastAsia"/>
          <w:color w:val="000000"/>
          <w:kern w:val="0"/>
          <w:sz w:val="22"/>
          <w:szCs w:val="22"/>
        </w:rPr>
        <w:t>日</w:t>
      </w:r>
      <w:r w:rsidR="009D7760" w:rsidRPr="00242187">
        <w:rPr>
          <w:rFonts w:ascii="彩虹粗仿宋" w:eastAsia="彩虹粗仿宋" w:hAnsi="彩虹粗仿宋" w:cs="彩虹粗仿宋" w:hint="eastAsia"/>
          <w:color w:val="000000"/>
          <w:kern w:val="0"/>
          <w:sz w:val="22"/>
          <w:szCs w:val="22"/>
        </w:rPr>
        <w:t>中国</w:t>
      </w:r>
      <w:r w:rsidR="009D7760" w:rsidRPr="00C06D53">
        <w:rPr>
          <w:rFonts w:ascii="彩虹粗仿宋" w:eastAsia="彩虹粗仿宋" w:hAnsi="彩虹粗仿宋" w:cs="彩虹粗仿宋" w:hint="eastAsia"/>
          <w:color w:val="000000"/>
          <w:kern w:val="0"/>
          <w:sz w:val="22"/>
          <w:szCs w:val="22"/>
        </w:rPr>
        <w:t>建设银行</w:t>
      </w:r>
      <w:r w:rsidR="002B47F0" w:rsidRPr="00C06D53">
        <w:rPr>
          <w:rFonts w:ascii="彩虹粗仿宋" w:eastAsia="彩虹粗仿宋" w:hAnsi="彩虹粗仿宋" w:cs="彩虹粗仿宋" w:hint="eastAsia"/>
          <w:color w:val="000000"/>
          <w:kern w:val="0"/>
          <w:sz w:val="22"/>
          <w:szCs w:val="22"/>
        </w:rPr>
        <w:t>23:30结售汇牌价</w:t>
      </w:r>
      <w:r w:rsidR="000F58B1" w:rsidRPr="00C06D53">
        <w:rPr>
          <w:rFonts w:ascii="彩虹粗仿宋" w:eastAsia="彩虹粗仿宋" w:hAnsi="彩虹粗仿宋" w:cs="彩虹粗仿宋" w:hint="eastAsia"/>
          <w:color w:val="000000"/>
          <w:kern w:val="0"/>
          <w:sz w:val="22"/>
          <w:szCs w:val="22"/>
        </w:rPr>
        <w:t>等</w:t>
      </w:r>
      <w:r w:rsidR="000F58B1" w:rsidRPr="00C06D53">
        <w:rPr>
          <w:rFonts w:ascii="彩虹粗仿宋" w:eastAsia="彩虹粗仿宋" w:hAnsi="彩虹粗仿宋" w:cs="彩虹粗仿宋"/>
          <w:color w:val="000000"/>
          <w:kern w:val="0"/>
          <w:sz w:val="22"/>
          <w:szCs w:val="22"/>
        </w:rPr>
        <w:t>因素</w:t>
      </w:r>
      <w:r w:rsidR="002B47F0" w:rsidRPr="00C06D53">
        <w:rPr>
          <w:rFonts w:ascii="彩虹粗仿宋" w:eastAsia="彩虹粗仿宋" w:hAnsi="彩虹粗仿宋" w:cs="彩虹粗仿宋" w:hint="eastAsia"/>
          <w:color w:val="000000"/>
          <w:kern w:val="0"/>
          <w:sz w:val="22"/>
          <w:szCs w:val="22"/>
        </w:rPr>
        <w:t>换算</w:t>
      </w:r>
      <w:r w:rsidR="00140A6B" w:rsidRPr="00C06D53">
        <w:rPr>
          <w:rFonts w:ascii="彩虹粗仿宋" w:eastAsia="彩虹粗仿宋" w:hAnsi="彩虹粗仿宋" w:cs="彩虹粗仿宋" w:hint="eastAsia"/>
          <w:color w:val="000000"/>
          <w:kern w:val="0"/>
          <w:sz w:val="22"/>
          <w:szCs w:val="22"/>
        </w:rPr>
        <w:t>得出</w:t>
      </w:r>
      <w:r w:rsidR="00E22D49" w:rsidRPr="00C06D53">
        <w:rPr>
          <w:rFonts w:ascii="彩虹粗仿宋" w:eastAsia="彩虹粗仿宋" w:hAnsi="彩虹粗仿宋" w:cs="彩虹粗仿宋" w:hint="eastAsia"/>
          <w:color w:val="000000"/>
          <w:kern w:val="0"/>
          <w:sz w:val="22"/>
          <w:szCs w:val="22"/>
        </w:rPr>
        <w:t>。</w:t>
      </w:r>
    </w:p>
    <w:p w14:paraId="6470D482" w14:textId="77777777" w:rsidR="009578B6" w:rsidRPr="00C06D53" w:rsidRDefault="005D4580" w:rsidP="00E22D49">
      <w:pPr>
        <w:widowControl/>
        <w:spacing w:beforeLines="50" w:before="156" w:line="240" w:lineRule="atLeast"/>
        <w:ind w:firstLine="440"/>
        <w:rPr>
          <w:rFonts w:ascii="彩虹粗仿宋" w:eastAsia="彩虹粗仿宋" w:hAnsi="彩虹粗仿宋" w:cs="彩虹粗仿宋"/>
          <w:color w:val="000000"/>
          <w:kern w:val="0"/>
          <w:sz w:val="22"/>
          <w:szCs w:val="22"/>
        </w:rPr>
      </w:pPr>
      <w:r w:rsidRPr="00C06D53">
        <w:rPr>
          <w:rFonts w:ascii="彩虹粗仿宋" w:eastAsia="彩虹粗仿宋" w:hAnsi="彩虹粗仿宋" w:cs="彩虹粗仿宋" w:hint="eastAsia"/>
          <w:color w:val="000000"/>
          <w:kern w:val="0"/>
          <w:sz w:val="22"/>
          <w:szCs w:val="22"/>
        </w:rPr>
        <w:t>如相关交易所未按时公布对应合约的交易所结算价，中国建设银行将顺延使用相关交易所下一交易日的结算价，</w:t>
      </w:r>
      <w:r w:rsidR="00270A8F" w:rsidRPr="00C06D53">
        <w:rPr>
          <w:rFonts w:ascii="彩虹粗仿宋" w:eastAsia="彩虹粗仿宋" w:hAnsi="彩虹粗仿宋" w:cs="彩虹粗仿宋" w:hint="eastAsia"/>
          <w:color w:val="000000"/>
          <w:kern w:val="0"/>
          <w:sz w:val="22"/>
          <w:szCs w:val="22"/>
        </w:rPr>
        <w:t>合约的</w:t>
      </w:r>
      <w:r w:rsidRPr="00C06D53">
        <w:rPr>
          <w:rFonts w:ascii="彩虹粗仿宋" w:eastAsia="彩虹粗仿宋" w:hAnsi="彩虹粗仿宋" w:cs="彩虹粗仿宋" w:hint="eastAsia"/>
          <w:color w:val="000000"/>
          <w:kern w:val="0"/>
          <w:sz w:val="22"/>
          <w:szCs w:val="22"/>
        </w:rPr>
        <w:t>结算日相应顺延；如相关交易所下一交易日仍不公布结算价格，中国建设银行将采用合约到期日的银行收盘价为客户办理结算。</w:t>
      </w:r>
    </w:p>
    <w:p w14:paraId="57957BD5" w14:textId="77777777" w:rsidR="00EF36D7" w:rsidRPr="00C06D53" w:rsidRDefault="00F43B4F"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C06D53">
        <w:rPr>
          <w:rFonts w:ascii="彩虹粗仿宋" w:eastAsia="彩虹粗仿宋" w:hAnsi="彩虹粗仿宋" w:cs="彩虹粗仿宋" w:hint="eastAsia"/>
          <w:color w:val="000000"/>
          <w:kern w:val="0"/>
          <w:sz w:val="22"/>
          <w:szCs w:val="22"/>
        </w:rPr>
        <w:t>2</w:t>
      </w:r>
      <w:r w:rsidR="00CA41A0" w:rsidRPr="00C06D53">
        <w:rPr>
          <w:rFonts w:ascii="彩虹粗仿宋" w:eastAsia="彩虹粗仿宋" w:hAnsi="彩虹粗仿宋" w:cs="彩虹粗仿宋" w:hint="eastAsia"/>
          <w:color w:val="000000"/>
          <w:kern w:val="0"/>
          <w:sz w:val="22"/>
          <w:szCs w:val="22"/>
        </w:rPr>
        <w:t>.</w:t>
      </w:r>
      <w:r w:rsidR="00FC5C61" w:rsidRPr="00C06D53">
        <w:rPr>
          <w:rFonts w:ascii="彩虹粗仿宋" w:eastAsia="彩虹粗仿宋" w:hAnsi="彩虹粗仿宋" w:cs="彩虹粗仿宋" w:hint="eastAsia"/>
          <w:color w:val="000000"/>
          <w:kern w:val="0"/>
          <w:sz w:val="22"/>
          <w:szCs w:val="22"/>
        </w:rPr>
        <w:t>到期</w:t>
      </w:r>
      <w:r w:rsidR="00FC5C61" w:rsidRPr="00C06D53">
        <w:rPr>
          <w:rFonts w:ascii="彩虹粗仿宋" w:eastAsia="彩虹粗仿宋" w:hAnsi="彩虹粗仿宋" w:cs="彩虹粗仿宋"/>
          <w:color w:val="000000"/>
          <w:kern w:val="0"/>
          <w:sz w:val="22"/>
          <w:szCs w:val="22"/>
        </w:rPr>
        <w:t>转期</w:t>
      </w:r>
    </w:p>
    <w:p w14:paraId="1CBC8DD9" w14:textId="77777777" w:rsidR="00AF599E" w:rsidRPr="00242187" w:rsidRDefault="000533DB" w:rsidP="003B1CCD">
      <w:pPr>
        <w:widowControl/>
        <w:spacing w:beforeLines="50" w:before="156" w:line="240" w:lineRule="atLeast"/>
        <w:ind w:firstLine="440"/>
        <w:rPr>
          <w:rFonts w:ascii="彩虹粗仿宋" w:eastAsia="彩虹粗仿宋" w:hAnsi="彩虹粗仿宋" w:cs="彩虹粗仿宋"/>
          <w:color w:val="000000"/>
          <w:kern w:val="0"/>
          <w:sz w:val="22"/>
          <w:szCs w:val="22"/>
        </w:rPr>
      </w:pPr>
      <w:r w:rsidRPr="00C06D53">
        <w:rPr>
          <w:rFonts w:ascii="彩虹粗仿宋" w:eastAsia="彩虹粗仿宋" w:hAnsi="彩虹粗仿宋" w:cs="彩虹粗仿宋" w:hint="eastAsia"/>
          <w:color w:val="000000"/>
          <w:kern w:val="0"/>
          <w:sz w:val="22"/>
          <w:szCs w:val="22"/>
        </w:rPr>
        <w:t>简称“转期”，特指月度</w:t>
      </w:r>
      <w:r w:rsidRPr="00C06D53">
        <w:rPr>
          <w:rFonts w:ascii="彩虹粗仿宋" w:eastAsia="彩虹粗仿宋" w:hAnsi="彩虹粗仿宋" w:cs="彩虹粗仿宋"/>
          <w:color w:val="000000"/>
          <w:kern w:val="0"/>
          <w:sz w:val="22"/>
          <w:szCs w:val="22"/>
        </w:rPr>
        <w:t>合约</w:t>
      </w:r>
      <w:r w:rsidR="00AF599E" w:rsidRPr="00C06D53">
        <w:rPr>
          <w:rFonts w:ascii="彩虹粗仿宋" w:eastAsia="彩虹粗仿宋" w:hAnsi="彩虹粗仿宋" w:cs="彩虹粗仿宋" w:hint="eastAsia"/>
          <w:color w:val="000000"/>
          <w:kern w:val="0"/>
          <w:sz w:val="22"/>
          <w:szCs w:val="22"/>
        </w:rPr>
        <w:t>到期时，</w:t>
      </w:r>
      <w:r w:rsidR="00AF599E" w:rsidRPr="00242187">
        <w:rPr>
          <w:rFonts w:ascii="彩虹粗仿宋" w:eastAsia="彩虹粗仿宋" w:hAnsi="彩虹粗仿宋" w:cs="彩虹粗仿宋" w:hint="eastAsia"/>
          <w:color w:val="000000"/>
          <w:kern w:val="0"/>
          <w:sz w:val="22"/>
          <w:szCs w:val="22"/>
        </w:rPr>
        <w:t>中国建设银行根据客户指令，将到期合约的未平仓持仓按规则</w:t>
      </w:r>
      <w:r w:rsidR="00AF599E" w:rsidRPr="00242187">
        <w:rPr>
          <w:rFonts w:ascii="彩虹粗仿宋" w:eastAsia="彩虹粗仿宋" w:hAnsi="彩虹粗仿宋" w:cs="彩虹粗仿宋"/>
          <w:color w:val="000000"/>
          <w:kern w:val="0"/>
          <w:sz w:val="22"/>
          <w:szCs w:val="22"/>
        </w:rPr>
        <w:t>转期至下</w:t>
      </w:r>
      <w:r w:rsidR="00AF599E" w:rsidRPr="00242187">
        <w:rPr>
          <w:rFonts w:ascii="彩虹粗仿宋" w:eastAsia="彩虹粗仿宋" w:hAnsi="彩虹粗仿宋" w:cs="彩虹粗仿宋" w:hint="eastAsia"/>
          <w:color w:val="000000"/>
          <w:kern w:val="0"/>
          <w:sz w:val="22"/>
          <w:szCs w:val="22"/>
        </w:rPr>
        <w:t>期</w:t>
      </w:r>
      <w:r w:rsidRPr="00242187">
        <w:rPr>
          <w:rFonts w:ascii="彩虹粗仿宋" w:eastAsia="彩虹粗仿宋" w:hAnsi="彩虹粗仿宋" w:cs="彩虹粗仿宋"/>
          <w:color w:val="000000"/>
          <w:kern w:val="0"/>
          <w:sz w:val="22"/>
          <w:szCs w:val="22"/>
        </w:rPr>
        <w:t>合约</w:t>
      </w:r>
      <w:r w:rsidR="00AF599E" w:rsidRPr="00242187">
        <w:rPr>
          <w:rFonts w:ascii="彩虹粗仿宋" w:eastAsia="彩虹粗仿宋" w:hAnsi="彩虹粗仿宋" w:cs="彩虹粗仿宋" w:hint="eastAsia"/>
          <w:color w:val="000000"/>
          <w:kern w:val="0"/>
          <w:sz w:val="22"/>
          <w:szCs w:val="22"/>
        </w:rPr>
        <w:t>的到期处理操作。</w:t>
      </w:r>
      <w:r w:rsidR="003B1CCD" w:rsidRPr="00242187">
        <w:rPr>
          <w:rFonts w:ascii="彩虹粗仿宋" w:eastAsia="彩虹粗仿宋" w:hAnsi="彩虹粗仿宋" w:cs="彩虹粗仿宋"/>
          <w:color w:val="000000"/>
          <w:kern w:val="0"/>
          <w:sz w:val="22"/>
          <w:szCs w:val="22"/>
        </w:rPr>
        <w:t>转期按类型分为按金额转期和按数量转期。</w:t>
      </w:r>
      <w:r w:rsidR="00AF599E" w:rsidRPr="00242187">
        <w:rPr>
          <w:rFonts w:ascii="彩虹粗仿宋" w:eastAsia="彩虹粗仿宋" w:hAnsi="彩虹粗仿宋" w:cs="彩虹粗仿宋"/>
          <w:b/>
          <w:color w:val="000000"/>
          <w:kern w:val="0"/>
          <w:sz w:val="22"/>
          <w:szCs w:val="22"/>
        </w:rPr>
        <w:t>转出</w:t>
      </w:r>
      <w:r w:rsidR="00AF599E" w:rsidRPr="00242187">
        <w:rPr>
          <w:rFonts w:ascii="彩虹粗仿宋" w:eastAsia="彩虹粗仿宋" w:hAnsi="彩虹粗仿宋" w:cs="彩虹粗仿宋" w:hint="eastAsia"/>
          <w:b/>
          <w:color w:val="000000"/>
          <w:kern w:val="0"/>
          <w:sz w:val="22"/>
          <w:szCs w:val="22"/>
        </w:rPr>
        <w:t>合约</w:t>
      </w:r>
      <w:r w:rsidR="00AF599E" w:rsidRPr="00242187">
        <w:rPr>
          <w:rFonts w:ascii="彩虹粗仿宋" w:eastAsia="彩虹粗仿宋" w:hAnsi="彩虹粗仿宋" w:cs="彩虹粗仿宋"/>
          <w:color w:val="000000"/>
          <w:kern w:val="0"/>
          <w:sz w:val="22"/>
          <w:szCs w:val="22"/>
        </w:rPr>
        <w:t>数量为转期时</w:t>
      </w:r>
      <w:r w:rsidR="00AF599E" w:rsidRPr="00242187">
        <w:rPr>
          <w:rFonts w:ascii="彩虹粗仿宋" w:eastAsia="彩虹粗仿宋" w:hAnsi="彩虹粗仿宋" w:cs="彩虹粗仿宋" w:hint="eastAsia"/>
          <w:color w:val="000000"/>
          <w:kern w:val="0"/>
          <w:sz w:val="22"/>
          <w:szCs w:val="22"/>
        </w:rPr>
        <w:t>客户</w:t>
      </w:r>
      <w:r w:rsidR="00AF599E" w:rsidRPr="00242187">
        <w:rPr>
          <w:rFonts w:ascii="彩虹粗仿宋" w:eastAsia="彩虹粗仿宋" w:hAnsi="彩虹粗仿宋" w:cs="彩虹粗仿宋"/>
          <w:color w:val="000000"/>
          <w:kern w:val="0"/>
          <w:sz w:val="22"/>
          <w:szCs w:val="22"/>
        </w:rPr>
        <w:t>持有的所有</w:t>
      </w:r>
      <w:r w:rsidR="00AF599E" w:rsidRPr="00242187">
        <w:rPr>
          <w:rFonts w:ascii="彩虹粗仿宋" w:eastAsia="彩虹粗仿宋" w:hAnsi="彩虹粗仿宋" w:cs="彩虹粗仿宋" w:hint="eastAsia"/>
          <w:color w:val="000000"/>
          <w:kern w:val="0"/>
          <w:sz w:val="22"/>
          <w:szCs w:val="22"/>
        </w:rPr>
        <w:t>待转合约</w:t>
      </w:r>
      <w:r w:rsidR="00AF599E" w:rsidRPr="00242187">
        <w:rPr>
          <w:rFonts w:ascii="彩虹粗仿宋" w:eastAsia="彩虹粗仿宋" w:hAnsi="彩虹粗仿宋" w:cs="彩虹粗仿宋"/>
          <w:color w:val="000000"/>
          <w:kern w:val="0"/>
          <w:sz w:val="22"/>
          <w:szCs w:val="22"/>
        </w:rPr>
        <w:t>份额，</w:t>
      </w:r>
      <w:r w:rsidR="00AF599E" w:rsidRPr="00242187">
        <w:rPr>
          <w:rFonts w:ascii="彩虹粗仿宋" w:eastAsia="彩虹粗仿宋" w:hAnsi="彩虹粗仿宋" w:cs="彩虹粗仿宋"/>
          <w:b/>
          <w:color w:val="000000"/>
          <w:kern w:val="0"/>
          <w:sz w:val="22"/>
          <w:szCs w:val="22"/>
        </w:rPr>
        <w:t>转入</w:t>
      </w:r>
      <w:r w:rsidR="00AF599E" w:rsidRPr="00242187">
        <w:rPr>
          <w:rFonts w:ascii="彩虹粗仿宋" w:eastAsia="彩虹粗仿宋" w:hAnsi="彩虹粗仿宋" w:cs="彩虹粗仿宋" w:hint="eastAsia"/>
          <w:b/>
          <w:color w:val="000000"/>
          <w:kern w:val="0"/>
          <w:sz w:val="22"/>
          <w:szCs w:val="22"/>
        </w:rPr>
        <w:t>合约</w:t>
      </w:r>
      <w:r w:rsidR="00AF599E" w:rsidRPr="00242187">
        <w:rPr>
          <w:rFonts w:ascii="彩虹粗仿宋" w:eastAsia="彩虹粗仿宋" w:hAnsi="彩虹粗仿宋" w:cs="彩虹粗仿宋"/>
          <w:color w:val="000000"/>
          <w:kern w:val="0"/>
          <w:sz w:val="22"/>
          <w:szCs w:val="22"/>
        </w:rPr>
        <w:t>数量按照转期类型确定。</w:t>
      </w:r>
      <w:r w:rsidR="008B32B1" w:rsidRPr="00242187">
        <w:rPr>
          <w:rFonts w:ascii="彩虹粗仿宋" w:eastAsia="彩虹粗仿宋" w:hAnsi="彩虹粗仿宋" w:cs="彩虹粗仿宋" w:hint="eastAsia"/>
          <w:color w:val="000000"/>
          <w:kern w:val="0"/>
          <w:sz w:val="22"/>
          <w:szCs w:val="22"/>
        </w:rPr>
        <w:t>转期前后，客户持仓品种不变、币种不变、钞汇性质不变、持仓方向不变。</w:t>
      </w:r>
    </w:p>
    <w:p w14:paraId="089A6DCA" w14:textId="77777777" w:rsidR="00933B27"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按金额转期</w:t>
      </w:r>
      <w:r w:rsidR="003241A4" w:rsidRPr="00242187">
        <w:rPr>
          <w:rFonts w:ascii="彩虹粗仿宋" w:eastAsia="彩虹粗仿宋" w:hAnsi="彩虹粗仿宋" w:cs="彩虹粗仿宋" w:hint="eastAsia"/>
          <w:color w:val="000000"/>
          <w:kern w:val="0"/>
          <w:sz w:val="22"/>
          <w:szCs w:val="22"/>
        </w:rPr>
        <w:t>参考按金额换仓规则</w:t>
      </w:r>
      <w:r w:rsidRPr="00242187">
        <w:rPr>
          <w:rFonts w:ascii="彩虹粗仿宋" w:eastAsia="彩虹粗仿宋" w:hAnsi="彩虹粗仿宋" w:cs="彩虹粗仿宋"/>
          <w:color w:val="000000"/>
          <w:kern w:val="0"/>
          <w:sz w:val="22"/>
          <w:szCs w:val="22"/>
        </w:rPr>
        <w:t>，</w:t>
      </w:r>
      <w:r w:rsidR="003241A4" w:rsidRPr="00242187">
        <w:rPr>
          <w:rFonts w:ascii="彩虹粗仿宋" w:eastAsia="彩虹粗仿宋" w:hAnsi="彩虹粗仿宋" w:cs="彩虹粗仿宋" w:hint="eastAsia"/>
          <w:color w:val="000000"/>
          <w:kern w:val="0"/>
          <w:sz w:val="22"/>
          <w:szCs w:val="22"/>
        </w:rPr>
        <w:t>中国建设银行将根据</w:t>
      </w:r>
      <w:r w:rsidR="002A7D40" w:rsidRPr="00242187">
        <w:rPr>
          <w:rFonts w:ascii="彩虹粗仿宋" w:eastAsia="彩虹粗仿宋" w:hAnsi="彩虹粗仿宋" w:cs="彩虹粗仿宋" w:hint="eastAsia"/>
          <w:color w:val="000000"/>
          <w:kern w:val="0"/>
          <w:sz w:val="22"/>
          <w:szCs w:val="22"/>
        </w:rPr>
        <w:t>转期时</w:t>
      </w:r>
      <w:r w:rsidR="003241A4" w:rsidRPr="00242187">
        <w:rPr>
          <w:rFonts w:ascii="彩虹粗仿宋" w:eastAsia="彩虹粗仿宋" w:hAnsi="彩虹粗仿宋" w:cs="彩虹粗仿宋" w:hint="eastAsia"/>
          <w:b/>
          <w:color w:val="000000"/>
          <w:kern w:val="0"/>
          <w:sz w:val="22"/>
          <w:szCs w:val="22"/>
        </w:rPr>
        <w:t>转出合约</w:t>
      </w:r>
      <w:r w:rsidR="003241A4" w:rsidRPr="00242187">
        <w:rPr>
          <w:rFonts w:ascii="彩虹粗仿宋" w:eastAsia="彩虹粗仿宋" w:hAnsi="彩虹粗仿宋" w:cs="彩虹粗仿宋" w:hint="eastAsia"/>
          <w:color w:val="000000"/>
          <w:kern w:val="0"/>
          <w:sz w:val="22"/>
          <w:szCs w:val="22"/>
        </w:rPr>
        <w:t>的平仓所得资金（持仓成本±</w:t>
      </w:r>
      <w:r w:rsidR="003241A4" w:rsidRPr="00242187">
        <w:rPr>
          <w:rFonts w:asciiTheme="minorHAnsi" w:eastAsia="彩虹粗仿宋" w:hAnsiTheme="minorHAnsi" w:cs="彩虹粗仿宋" w:hint="eastAsia"/>
          <w:color w:val="000000"/>
          <w:kern w:val="0"/>
          <w:sz w:val="22"/>
          <w:szCs w:val="22"/>
        </w:rPr>
        <w:t>盈亏</w:t>
      </w:r>
      <w:r w:rsidR="003241A4" w:rsidRPr="00242187">
        <w:rPr>
          <w:rFonts w:ascii="彩虹粗仿宋" w:eastAsia="彩虹粗仿宋" w:hAnsi="彩虹粗仿宋" w:cs="彩虹粗仿宋" w:hint="eastAsia"/>
          <w:color w:val="000000"/>
          <w:kern w:val="0"/>
          <w:sz w:val="22"/>
          <w:szCs w:val="22"/>
        </w:rPr>
        <w:t>），按最大可开仓数量开仓</w:t>
      </w:r>
      <w:r w:rsidR="003241A4" w:rsidRPr="00242187">
        <w:rPr>
          <w:rFonts w:ascii="彩虹粗仿宋" w:eastAsia="彩虹粗仿宋" w:hAnsi="彩虹粗仿宋" w:cs="彩虹粗仿宋" w:hint="eastAsia"/>
          <w:b/>
          <w:color w:val="000000"/>
          <w:kern w:val="0"/>
          <w:sz w:val="22"/>
          <w:szCs w:val="22"/>
        </w:rPr>
        <w:t>转入合约</w:t>
      </w:r>
      <w:r w:rsidR="003241A4" w:rsidRPr="00242187">
        <w:rPr>
          <w:rFonts w:ascii="彩虹粗仿宋" w:eastAsia="彩虹粗仿宋" w:hAnsi="彩虹粗仿宋" w:cs="彩虹粗仿宋" w:hint="eastAsia"/>
          <w:color w:val="000000"/>
          <w:kern w:val="0"/>
          <w:sz w:val="22"/>
          <w:szCs w:val="22"/>
        </w:rPr>
        <w:t>，剩余不足开仓最小交易单位的资金返还至客户保证金账户。</w:t>
      </w:r>
    </w:p>
    <w:p w14:paraId="27729B74" w14:textId="77777777" w:rsidR="00EF36D7" w:rsidRPr="00242187" w:rsidRDefault="00EF36D7"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按数量转期时，</w:t>
      </w:r>
      <w:r w:rsidR="00933B27" w:rsidRPr="00242187">
        <w:rPr>
          <w:rFonts w:ascii="彩虹粗仿宋" w:eastAsia="彩虹粗仿宋" w:hAnsi="彩虹粗仿宋" w:cs="彩虹粗仿宋" w:hint="eastAsia"/>
          <w:color w:val="000000"/>
          <w:kern w:val="0"/>
          <w:sz w:val="22"/>
          <w:szCs w:val="22"/>
        </w:rPr>
        <w:t>若</w:t>
      </w:r>
      <w:r w:rsidR="008B32B1" w:rsidRPr="00242187">
        <w:rPr>
          <w:rFonts w:ascii="彩虹粗仿宋" w:eastAsia="彩虹粗仿宋" w:hAnsi="彩虹粗仿宋" w:cs="彩虹粗仿宋" w:hint="eastAsia"/>
          <w:b/>
          <w:color w:val="000000"/>
          <w:kern w:val="0"/>
          <w:sz w:val="22"/>
          <w:szCs w:val="22"/>
        </w:rPr>
        <w:t>转出</w:t>
      </w:r>
      <w:r w:rsidR="008B32B1" w:rsidRPr="00242187">
        <w:rPr>
          <w:rFonts w:ascii="彩虹粗仿宋" w:eastAsia="彩虹粗仿宋" w:hAnsi="彩虹粗仿宋" w:cs="彩虹粗仿宋"/>
          <w:b/>
          <w:color w:val="000000"/>
          <w:kern w:val="0"/>
          <w:sz w:val="22"/>
          <w:szCs w:val="22"/>
        </w:rPr>
        <w:t>合约</w:t>
      </w:r>
      <w:r w:rsidRPr="00242187">
        <w:rPr>
          <w:rFonts w:ascii="彩虹粗仿宋" w:eastAsia="彩虹粗仿宋" w:hAnsi="彩虹粗仿宋" w:cs="彩虹粗仿宋"/>
          <w:color w:val="000000"/>
          <w:kern w:val="0"/>
          <w:sz w:val="22"/>
          <w:szCs w:val="22"/>
        </w:rPr>
        <w:t>平仓</w:t>
      </w:r>
      <w:r w:rsidR="00933B27" w:rsidRPr="00242187">
        <w:rPr>
          <w:rFonts w:ascii="彩虹粗仿宋" w:eastAsia="彩虹粗仿宋" w:hAnsi="彩虹粗仿宋" w:cs="彩虹粗仿宋" w:hint="eastAsia"/>
          <w:color w:val="000000"/>
          <w:kern w:val="0"/>
          <w:sz w:val="22"/>
          <w:szCs w:val="22"/>
        </w:rPr>
        <w:t>后</w:t>
      </w:r>
      <w:r w:rsidR="002B5966" w:rsidRPr="00242187">
        <w:rPr>
          <w:rFonts w:ascii="彩虹粗仿宋" w:eastAsia="彩虹粗仿宋" w:hAnsi="彩虹粗仿宋" w:cs="彩虹粗仿宋" w:hint="eastAsia"/>
          <w:color w:val="000000"/>
          <w:kern w:val="0"/>
          <w:sz w:val="22"/>
          <w:szCs w:val="22"/>
        </w:rPr>
        <w:t>的</w:t>
      </w:r>
      <w:r w:rsidRPr="00242187">
        <w:rPr>
          <w:rFonts w:ascii="彩虹粗仿宋" w:eastAsia="彩虹粗仿宋" w:hAnsi="彩虹粗仿宋" w:cs="彩虹粗仿宋"/>
          <w:color w:val="000000"/>
          <w:kern w:val="0"/>
          <w:sz w:val="22"/>
          <w:szCs w:val="22"/>
        </w:rPr>
        <w:t>保证金</w:t>
      </w:r>
      <w:r w:rsidR="003241A4" w:rsidRPr="00242187">
        <w:rPr>
          <w:rFonts w:ascii="彩虹粗仿宋" w:eastAsia="彩虹粗仿宋" w:hAnsi="彩虹粗仿宋" w:cs="彩虹粗仿宋" w:hint="eastAsia"/>
          <w:color w:val="000000"/>
          <w:kern w:val="0"/>
          <w:sz w:val="22"/>
          <w:szCs w:val="22"/>
        </w:rPr>
        <w:t>账户</w:t>
      </w:r>
      <w:r w:rsidR="00933B27" w:rsidRPr="00242187">
        <w:rPr>
          <w:rFonts w:ascii="彩虹粗仿宋" w:eastAsia="彩虹粗仿宋" w:hAnsi="彩虹粗仿宋" w:cs="彩虹粗仿宋" w:hint="eastAsia"/>
          <w:color w:val="000000"/>
          <w:kern w:val="0"/>
          <w:sz w:val="22"/>
          <w:szCs w:val="22"/>
        </w:rPr>
        <w:t>可用余额</w:t>
      </w:r>
      <w:r w:rsidRPr="00242187">
        <w:rPr>
          <w:rFonts w:ascii="彩虹粗仿宋" w:eastAsia="彩虹粗仿宋" w:hAnsi="彩虹粗仿宋" w:cs="彩虹粗仿宋"/>
          <w:color w:val="000000"/>
          <w:kern w:val="0"/>
          <w:sz w:val="22"/>
          <w:szCs w:val="22"/>
        </w:rPr>
        <w:t>充足，</w:t>
      </w:r>
      <w:r w:rsidR="007A1FED" w:rsidRPr="00242187">
        <w:rPr>
          <w:rFonts w:ascii="彩虹粗仿宋" w:eastAsia="彩虹粗仿宋" w:hAnsi="彩虹粗仿宋" w:cs="彩虹粗仿宋" w:hint="eastAsia"/>
          <w:color w:val="000000"/>
          <w:kern w:val="0"/>
          <w:sz w:val="22"/>
          <w:szCs w:val="22"/>
        </w:rPr>
        <w:t>则</w:t>
      </w:r>
      <w:r w:rsidR="008B32B1" w:rsidRPr="00242187">
        <w:rPr>
          <w:rFonts w:ascii="彩虹粗仿宋" w:eastAsia="彩虹粗仿宋" w:hAnsi="彩虹粗仿宋" w:cs="彩虹粗仿宋" w:hint="eastAsia"/>
          <w:color w:val="000000"/>
          <w:kern w:val="0"/>
          <w:sz w:val="22"/>
          <w:szCs w:val="22"/>
        </w:rPr>
        <w:t>同向开仓同等数量的</w:t>
      </w:r>
      <w:r w:rsidR="008B32B1" w:rsidRPr="00242187">
        <w:rPr>
          <w:rFonts w:ascii="彩虹粗仿宋" w:eastAsia="彩虹粗仿宋" w:hAnsi="彩虹粗仿宋" w:cs="彩虹粗仿宋" w:hint="eastAsia"/>
          <w:b/>
          <w:color w:val="000000"/>
          <w:kern w:val="0"/>
          <w:sz w:val="22"/>
          <w:szCs w:val="22"/>
        </w:rPr>
        <w:t>转入合约</w:t>
      </w:r>
      <w:r w:rsidR="008B32B1" w:rsidRPr="00242187">
        <w:rPr>
          <w:rFonts w:ascii="彩虹粗仿宋" w:eastAsia="彩虹粗仿宋" w:hAnsi="彩虹粗仿宋" w:cs="彩虹粗仿宋" w:hint="eastAsia"/>
          <w:color w:val="000000"/>
          <w:kern w:val="0"/>
          <w:sz w:val="22"/>
          <w:szCs w:val="22"/>
        </w:rPr>
        <w:t>；</w:t>
      </w:r>
      <w:r w:rsidR="007A1FED" w:rsidRPr="00242187">
        <w:rPr>
          <w:rFonts w:ascii="彩虹粗仿宋" w:eastAsia="彩虹粗仿宋" w:hAnsi="彩虹粗仿宋" w:cs="彩虹粗仿宋" w:hint="eastAsia"/>
          <w:color w:val="000000"/>
          <w:kern w:val="0"/>
          <w:sz w:val="22"/>
          <w:szCs w:val="22"/>
        </w:rPr>
        <w:t>若</w:t>
      </w:r>
      <w:r w:rsidR="007A1FED" w:rsidRPr="00242187">
        <w:rPr>
          <w:rFonts w:ascii="彩虹粗仿宋" w:eastAsia="彩虹粗仿宋" w:hAnsi="彩虹粗仿宋" w:cs="彩虹粗仿宋" w:hint="eastAsia"/>
          <w:b/>
          <w:color w:val="000000"/>
          <w:kern w:val="0"/>
          <w:sz w:val="22"/>
          <w:szCs w:val="22"/>
        </w:rPr>
        <w:t>转出</w:t>
      </w:r>
      <w:r w:rsidR="007A1FED" w:rsidRPr="00242187">
        <w:rPr>
          <w:rFonts w:ascii="彩虹粗仿宋" w:eastAsia="彩虹粗仿宋" w:hAnsi="彩虹粗仿宋" w:cs="彩虹粗仿宋"/>
          <w:b/>
          <w:color w:val="000000"/>
          <w:kern w:val="0"/>
          <w:sz w:val="22"/>
          <w:szCs w:val="22"/>
        </w:rPr>
        <w:t>合约</w:t>
      </w:r>
      <w:r w:rsidR="007A1FED" w:rsidRPr="00242187">
        <w:rPr>
          <w:rFonts w:ascii="彩虹粗仿宋" w:eastAsia="彩虹粗仿宋" w:hAnsi="彩虹粗仿宋" w:cs="彩虹粗仿宋"/>
          <w:color w:val="000000"/>
          <w:kern w:val="0"/>
          <w:sz w:val="22"/>
          <w:szCs w:val="22"/>
        </w:rPr>
        <w:t>平仓</w:t>
      </w:r>
      <w:r w:rsidR="007A1FED" w:rsidRPr="00242187">
        <w:rPr>
          <w:rFonts w:ascii="彩虹粗仿宋" w:eastAsia="彩虹粗仿宋" w:hAnsi="彩虹粗仿宋" w:cs="彩虹粗仿宋" w:hint="eastAsia"/>
          <w:color w:val="000000"/>
          <w:kern w:val="0"/>
          <w:sz w:val="22"/>
          <w:szCs w:val="22"/>
        </w:rPr>
        <w:t>后</w:t>
      </w:r>
      <w:r w:rsidR="002B5966" w:rsidRPr="00242187">
        <w:rPr>
          <w:rFonts w:ascii="彩虹粗仿宋" w:eastAsia="彩虹粗仿宋" w:hAnsi="彩虹粗仿宋" w:cs="彩虹粗仿宋" w:hint="eastAsia"/>
          <w:color w:val="000000"/>
          <w:kern w:val="0"/>
          <w:sz w:val="22"/>
          <w:szCs w:val="22"/>
        </w:rPr>
        <w:t>的</w:t>
      </w:r>
      <w:r w:rsidR="007A1FED" w:rsidRPr="00242187">
        <w:rPr>
          <w:rFonts w:ascii="彩虹粗仿宋" w:eastAsia="彩虹粗仿宋" w:hAnsi="彩虹粗仿宋" w:cs="彩虹粗仿宋"/>
          <w:color w:val="000000"/>
          <w:kern w:val="0"/>
          <w:sz w:val="22"/>
          <w:szCs w:val="22"/>
        </w:rPr>
        <w:t>保证金</w:t>
      </w:r>
      <w:r w:rsidR="007A1FED" w:rsidRPr="00242187">
        <w:rPr>
          <w:rFonts w:ascii="彩虹粗仿宋" w:eastAsia="彩虹粗仿宋" w:hAnsi="彩虹粗仿宋" w:cs="彩虹粗仿宋" w:hint="eastAsia"/>
          <w:color w:val="000000"/>
          <w:kern w:val="0"/>
          <w:sz w:val="22"/>
          <w:szCs w:val="22"/>
        </w:rPr>
        <w:t>可用余额不足以同向开仓同等数量的转入合约</w:t>
      </w:r>
      <w:r w:rsidRPr="00242187">
        <w:rPr>
          <w:rFonts w:ascii="彩虹粗仿宋" w:eastAsia="彩虹粗仿宋" w:hAnsi="彩虹粗仿宋" w:cs="彩虹粗仿宋"/>
          <w:color w:val="000000"/>
          <w:kern w:val="0"/>
          <w:sz w:val="22"/>
          <w:szCs w:val="22"/>
        </w:rPr>
        <w:t>，则</w:t>
      </w:r>
      <w:r w:rsidR="007A1FED" w:rsidRPr="00242187">
        <w:rPr>
          <w:rFonts w:ascii="彩虹粗仿宋" w:eastAsia="彩虹粗仿宋" w:hAnsi="彩虹粗仿宋" w:cs="彩虹粗仿宋" w:hint="eastAsia"/>
          <w:color w:val="000000"/>
          <w:kern w:val="0"/>
          <w:sz w:val="22"/>
          <w:szCs w:val="22"/>
        </w:rPr>
        <w:t>按数量转期失败</w:t>
      </w:r>
      <w:r w:rsidRPr="00242187">
        <w:rPr>
          <w:rFonts w:ascii="彩虹粗仿宋" w:eastAsia="彩虹粗仿宋" w:hAnsi="彩虹粗仿宋" w:cs="彩虹粗仿宋"/>
          <w:color w:val="000000"/>
          <w:kern w:val="0"/>
          <w:sz w:val="22"/>
          <w:szCs w:val="22"/>
        </w:rPr>
        <w:t>，</w:t>
      </w:r>
      <w:r w:rsidR="007A1FED" w:rsidRPr="00242187">
        <w:rPr>
          <w:rFonts w:ascii="彩虹粗仿宋" w:eastAsia="彩虹粗仿宋" w:hAnsi="彩虹粗仿宋" w:cs="彩虹粗仿宋" w:hint="eastAsia"/>
          <w:color w:val="000000"/>
          <w:kern w:val="0"/>
          <w:sz w:val="22"/>
          <w:szCs w:val="22"/>
        </w:rPr>
        <w:t>中国建设银行将对转出合约</w:t>
      </w:r>
      <w:r w:rsidR="002B5966" w:rsidRPr="00242187">
        <w:rPr>
          <w:rFonts w:ascii="彩虹粗仿宋" w:eastAsia="彩虹粗仿宋" w:hAnsi="彩虹粗仿宋" w:cs="彩虹粗仿宋" w:hint="eastAsia"/>
          <w:color w:val="000000"/>
          <w:kern w:val="0"/>
          <w:sz w:val="22"/>
          <w:szCs w:val="22"/>
        </w:rPr>
        <w:t>按规则默认</w:t>
      </w:r>
      <w:r w:rsidR="007A1FED" w:rsidRPr="00242187">
        <w:rPr>
          <w:rFonts w:ascii="彩虹粗仿宋" w:eastAsia="彩虹粗仿宋" w:hAnsi="彩虹粗仿宋" w:cs="彩虹粗仿宋" w:hint="eastAsia"/>
          <w:color w:val="000000"/>
          <w:kern w:val="0"/>
          <w:sz w:val="22"/>
          <w:szCs w:val="22"/>
        </w:rPr>
        <w:t>进行</w:t>
      </w:r>
      <w:r w:rsidR="007A1FED" w:rsidRPr="00242187">
        <w:rPr>
          <w:rFonts w:ascii="彩虹粗仿宋" w:eastAsia="彩虹粗仿宋" w:hAnsi="彩虹粗仿宋" w:cs="彩虹粗仿宋" w:hint="eastAsia"/>
          <w:b/>
          <w:color w:val="000000"/>
          <w:kern w:val="0"/>
          <w:sz w:val="22"/>
          <w:szCs w:val="22"/>
        </w:rPr>
        <w:t>到期结算</w:t>
      </w:r>
      <w:r w:rsidRPr="00242187">
        <w:rPr>
          <w:rFonts w:ascii="彩虹粗仿宋" w:eastAsia="彩虹粗仿宋" w:hAnsi="彩虹粗仿宋" w:cs="彩虹粗仿宋"/>
          <w:color w:val="000000"/>
          <w:kern w:val="0"/>
          <w:sz w:val="22"/>
          <w:szCs w:val="22"/>
        </w:rPr>
        <w:t>。</w:t>
      </w:r>
    </w:p>
    <w:p w14:paraId="72C2660A" w14:textId="37E0096A" w:rsidR="00DC0CDD" w:rsidRPr="00242187" w:rsidRDefault="00DC0CDD" w:rsidP="000B5262">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转期价格</w:t>
      </w:r>
      <w:r w:rsidRPr="00242187">
        <w:rPr>
          <w:rFonts w:ascii="彩虹粗仿宋" w:eastAsia="彩虹粗仿宋" w:hAnsi="彩虹粗仿宋" w:cs="彩虹粗仿宋"/>
          <w:color w:val="000000"/>
          <w:kern w:val="0"/>
          <w:sz w:val="22"/>
          <w:szCs w:val="22"/>
        </w:rPr>
        <w:t>由</w:t>
      </w:r>
      <w:r w:rsidRPr="00242187">
        <w:rPr>
          <w:rFonts w:ascii="彩虹粗仿宋" w:eastAsia="彩虹粗仿宋" w:hAnsi="彩虹粗仿宋" w:cs="彩虹粗仿宋" w:hint="eastAsia"/>
          <w:color w:val="000000"/>
          <w:kern w:val="0"/>
          <w:sz w:val="22"/>
          <w:szCs w:val="22"/>
        </w:rPr>
        <w:t>中国建设银行参考到期日</w:t>
      </w:r>
      <w:r w:rsidR="000F58B1" w:rsidRPr="00242187">
        <w:rPr>
          <w:rFonts w:ascii="彩虹粗仿宋" w:eastAsia="彩虹粗仿宋" w:hAnsi="彩虹粗仿宋" w:cs="彩虹粗仿宋" w:hint="eastAsia"/>
          <w:color w:val="000000"/>
          <w:kern w:val="0"/>
          <w:sz w:val="22"/>
          <w:szCs w:val="22"/>
        </w:rPr>
        <w:t>国际市场</w:t>
      </w:r>
      <w:r w:rsidRPr="00242187">
        <w:rPr>
          <w:rFonts w:ascii="彩虹粗仿宋" w:eastAsia="彩虹粗仿宋" w:hAnsi="彩虹粗仿宋" w:cs="彩虹粗仿宋" w:hint="eastAsia"/>
          <w:color w:val="000000"/>
          <w:kern w:val="0"/>
          <w:sz w:val="22"/>
          <w:szCs w:val="22"/>
        </w:rPr>
        <w:t>对应合约结算价</w:t>
      </w:r>
      <w:r w:rsidR="000F58B1" w:rsidRPr="00242187">
        <w:rPr>
          <w:rFonts w:ascii="彩虹粗仿宋" w:eastAsia="彩虹粗仿宋" w:hAnsi="彩虹粗仿宋" w:cs="彩虹粗仿宋" w:hint="eastAsia"/>
          <w:color w:val="000000"/>
          <w:kern w:val="0"/>
          <w:sz w:val="22"/>
          <w:szCs w:val="22"/>
        </w:rPr>
        <w:t>、到期</w:t>
      </w:r>
      <w:r w:rsidRPr="00242187">
        <w:rPr>
          <w:rFonts w:ascii="彩虹粗仿宋" w:eastAsia="彩虹粗仿宋" w:hAnsi="彩虹粗仿宋" w:cs="彩虹粗仿宋" w:hint="eastAsia"/>
          <w:color w:val="000000"/>
          <w:kern w:val="0"/>
          <w:sz w:val="22"/>
          <w:szCs w:val="22"/>
        </w:rPr>
        <w:t>日</w:t>
      </w:r>
      <w:r w:rsidR="000F58B1"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hint="eastAsia"/>
          <w:color w:val="000000"/>
          <w:kern w:val="0"/>
          <w:sz w:val="22"/>
          <w:szCs w:val="22"/>
        </w:rPr>
        <w:t>23:30结售汇牌价</w:t>
      </w:r>
      <w:r w:rsidR="000F58B1" w:rsidRPr="00242187">
        <w:rPr>
          <w:rFonts w:ascii="彩虹粗仿宋" w:eastAsia="彩虹粗仿宋" w:hAnsi="彩虹粗仿宋" w:cs="彩虹粗仿宋" w:hint="eastAsia"/>
          <w:color w:val="000000"/>
          <w:kern w:val="0"/>
          <w:sz w:val="22"/>
          <w:szCs w:val="22"/>
        </w:rPr>
        <w:t>等</w:t>
      </w:r>
      <w:r w:rsidR="000F58B1" w:rsidRPr="00242187">
        <w:rPr>
          <w:rFonts w:ascii="彩虹粗仿宋" w:eastAsia="彩虹粗仿宋" w:hAnsi="彩虹粗仿宋" w:cs="彩虹粗仿宋"/>
          <w:color w:val="000000"/>
          <w:kern w:val="0"/>
          <w:sz w:val="22"/>
          <w:szCs w:val="22"/>
        </w:rPr>
        <w:t>因素</w:t>
      </w:r>
      <w:r w:rsidRPr="00242187">
        <w:rPr>
          <w:rFonts w:ascii="彩虹粗仿宋" w:eastAsia="彩虹粗仿宋" w:hAnsi="彩虹粗仿宋" w:cs="彩虹粗仿宋" w:hint="eastAsia"/>
          <w:color w:val="000000"/>
          <w:kern w:val="0"/>
          <w:sz w:val="22"/>
          <w:szCs w:val="22"/>
        </w:rPr>
        <w:t>换算得出。</w:t>
      </w:r>
    </w:p>
    <w:p w14:paraId="26D1709D" w14:textId="77777777" w:rsidR="004E09C6" w:rsidRPr="00242187" w:rsidRDefault="004E09C6" w:rsidP="004E09C6">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如相关交易所未按时公布对应合约的交易所结算价，中国建设银行将顺延使用相关交易所下一交易日的结算价，合约的转期日相应顺延；如相关交易所下一交易日仍不公布结算价格，中国建设银行将采用合约到期日的银行收盘价为客户办理转期。</w:t>
      </w:r>
    </w:p>
    <w:p w14:paraId="4BDA0EED" w14:textId="77777777" w:rsidR="00E028B5" w:rsidRPr="00242187" w:rsidRDefault="000969BA" w:rsidP="000969BA">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客户在合约到期前</w:t>
      </w:r>
      <w:r w:rsidR="00DD5DBA" w:rsidRPr="00242187">
        <w:rPr>
          <w:rFonts w:ascii="彩虹粗仿宋" w:eastAsia="彩虹粗仿宋" w:hAnsi="彩虹粗仿宋" w:cs="彩虹粗仿宋" w:hint="eastAsia"/>
          <w:color w:val="000000"/>
          <w:kern w:val="0"/>
          <w:sz w:val="22"/>
          <w:szCs w:val="22"/>
        </w:rPr>
        <w:t>可</w:t>
      </w:r>
      <w:r w:rsidRPr="00242187">
        <w:rPr>
          <w:rFonts w:ascii="彩虹粗仿宋" w:eastAsia="彩虹粗仿宋" w:hAnsi="彩虹粗仿宋" w:cs="彩虹粗仿宋" w:hint="eastAsia"/>
          <w:color w:val="000000"/>
          <w:kern w:val="0"/>
          <w:sz w:val="22"/>
          <w:szCs w:val="22"/>
        </w:rPr>
        <w:t>手动预约单次转期或者设置系统自动转期。</w:t>
      </w:r>
      <w:r w:rsidRPr="00242187">
        <w:rPr>
          <w:rFonts w:ascii="彩虹粗仿宋" w:eastAsia="彩虹粗仿宋" w:hAnsi="彩虹粗仿宋" w:cs="彩虹粗仿宋"/>
          <w:color w:val="000000"/>
          <w:kern w:val="0"/>
          <w:sz w:val="22"/>
          <w:szCs w:val="22"/>
        </w:rPr>
        <w:t>自动转期</w:t>
      </w:r>
      <w:r w:rsidR="00B74218" w:rsidRPr="00242187">
        <w:rPr>
          <w:rFonts w:ascii="彩虹粗仿宋" w:eastAsia="彩虹粗仿宋" w:hAnsi="彩虹粗仿宋" w:cs="彩虹粗仿宋" w:hint="eastAsia"/>
          <w:color w:val="000000"/>
          <w:kern w:val="0"/>
          <w:sz w:val="22"/>
          <w:szCs w:val="22"/>
        </w:rPr>
        <w:t>一经设定，</w:t>
      </w:r>
      <w:r w:rsidRPr="00242187">
        <w:rPr>
          <w:rFonts w:ascii="彩虹粗仿宋" w:eastAsia="彩虹粗仿宋" w:hAnsi="彩虹粗仿宋" w:cs="彩虹粗仿宋"/>
          <w:color w:val="000000"/>
          <w:kern w:val="0"/>
          <w:sz w:val="22"/>
          <w:szCs w:val="22"/>
        </w:rPr>
        <w:t>长期有效，直至</w:t>
      </w: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手动取消。</w:t>
      </w:r>
    </w:p>
    <w:p w14:paraId="077B766A" w14:textId="77777777" w:rsidR="004E09C6" w:rsidRPr="00242187" w:rsidRDefault="004E09C6" w:rsidP="000969BA">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3.到期处理时间</w:t>
      </w:r>
    </w:p>
    <w:p w14:paraId="267A6B98" w14:textId="29EF546F" w:rsidR="008F1BD9" w:rsidRPr="00242187" w:rsidRDefault="00FA7161" w:rsidP="008F1BD9">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针对月度合约，</w:t>
      </w:r>
      <w:r w:rsidR="008F1BD9" w:rsidRPr="00242187">
        <w:rPr>
          <w:rFonts w:ascii="彩虹粗仿宋" w:eastAsia="彩虹粗仿宋" w:hAnsi="彩虹粗仿宋" w:cs="彩虹粗仿宋" w:hint="eastAsia"/>
          <w:color w:val="000000"/>
          <w:kern w:val="0"/>
          <w:sz w:val="22"/>
          <w:szCs w:val="22"/>
        </w:rPr>
        <w:t>一般情况下，中国建设银行自合约到期日当日24:00开始冻结客户的到期合约持仓并启动到期转期、到期结算操作，次日9:00恢复正常交易。</w:t>
      </w:r>
    </w:p>
    <w:p w14:paraId="3D5DA4EE" w14:textId="27FA6B6A" w:rsidR="00A816A1" w:rsidRPr="00242187" w:rsidRDefault="00A816A1" w:rsidP="00631161">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如</w:t>
      </w:r>
      <w:r w:rsidRPr="00242187">
        <w:rPr>
          <w:rFonts w:ascii="彩虹粗仿宋" w:eastAsia="彩虹粗仿宋" w:hAnsi="彩虹粗仿宋" w:cs="彩虹粗仿宋"/>
          <w:color w:val="000000"/>
          <w:kern w:val="0"/>
          <w:sz w:val="22"/>
          <w:szCs w:val="22"/>
        </w:rPr>
        <w:t>遇主要国际市场假期、国家法定节假日以及按国家规定调整后的实际休息日，或受自然灾害、战争等不能预见、不能避免、不能克服的不可抗力事件影响，或受国际上各种政治、经济、突发事件等因素的影响，或受通讯故障、</w:t>
      </w:r>
      <w:r w:rsidR="00533538" w:rsidRPr="00167BB1">
        <w:rPr>
          <w:rFonts w:ascii="彩虹粗仿宋" w:eastAsia="彩虹粗仿宋" w:hAnsi="彩虹粗仿宋" w:cs="彩虹粗仿宋" w:hint="eastAsia"/>
          <w:color w:val="000000"/>
          <w:kern w:val="0"/>
          <w:sz w:val="22"/>
          <w:szCs w:val="22"/>
        </w:rPr>
        <w:t>非银行原因的</w:t>
      </w:r>
      <w:r w:rsidRPr="00242187">
        <w:rPr>
          <w:rFonts w:ascii="彩虹粗仿宋" w:eastAsia="彩虹粗仿宋" w:hAnsi="彩虹粗仿宋" w:cs="彩虹粗仿宋"/>
          <w:color w:val="000000"/>
          <w:kern w:val="0"/>
          <w:sz w:val="22"/>
          <w:szCs w:val="22"/>
        </w:rPr>
        <w:t>系统故障、电力中断、市场停止交易等意外事件或金融危机、国家政策变化等因素的影响，</w:t>
      </w:r>
      <w:r w:rsidRPr="00242187">
        <w:rPr>
          <w:rFonts w:ascii="彩虹粗仿宋" w:eastAsia="彩虹粗仿宋" w:hAnsi="彩虹粗仿宋" w:cs="彩虹粗仿宋" w:hint="eastAsia"/>
          <w:color w:val="000000"/>
          <w:kern w:val="0"/>
          <w:sz w:val="22"/>
          <w:szCs w:val="22"/>
        </w:rPr>
        <w:t>中国建设银行有权临时调整月度合约的到期处理时间和处理规则，</w:t>
      </w:r>
      <w:r w:rsidR="00E83DCA" w:rsidRPr="00242187">
        <w:rPr>
          <w:rFonts w:ascii="彩虹粗仿宋" w:eastAsia="彩虹粗仿宋" w:hAnsi="彩虹粗仿宋" w:cs="彩虹粗仿宋" w:hint="eastAsia"/>
          <w:color w:val="000000"/>
          <w:kern w:val="0"/>
          <w:sz w:val="22"/>
          <w:szCs w:val="22"/>
        </w:rPr>
        <w:t>并在可行的前提下尽可能提前通过</w:t>
      </w:r>
      <w:r w:rsidR="00E83DCA">
        <w:rPr>
          <w:rFonts w:ascii="彩虹粗仿宋" w:eastAsia="彩虹粗仿宋" w:hAnsi="彩虹粗仿宋" w:cs="彩虹粗仿宋" w:hint="eastAsia"/>
          <w:color w:val="000000"/>
          <w:kern w:val="0"/>
          <w:sz w:val="22"/>
          <w:szCs w:val="22"/>
        </w:rPr>
        <w:t>中国建设银行</w:t>
      </w:r>
      <w:r w:rsidR="00E83DCA" w:rsidRPr="00242187">
        <w:rPr>
          <w:rFonts w:ascii="彩虹粗仿宋" w:eastAsia="彩虹粗仿宋" w:hAnsi="彩虹粗仿宋" w:cs="彩虹粗仿宋" w:hint="eastAsia"/>
          <w:color w:val="000000"/>
          <w:kern w:val="0"/>
          <w:sz w:val="22"/>
          <w:szCs w:val="22"/>
        </w:rPr>
        <w:t>官方网站等渠道</w:t>
      </w:r>
      <w:r w:rsidR="00E83DCA">
        <w:rPr>
          <w:rFonts w:ascii="彩虹粗仿宋" w:eastAsia="彩虹粗仿宋" w:hAnsi="彩虹粗仿宋" w:cs="彩虹粗仿宋" w:hint="eastAsia"/>
          <w:color w:val="000000"/>
          <w:kern w:val="0"/>
          <w:sz w:val="22"/>
          <w:szCs w:val="22"/>
        </w:rPr>
        <w:t>对外公告</w:t>
      </w:r>
      <w:r w:rsidR="00E83DCA" w:rsidRPr="00242187">
        <w:rPr>
          <w:rFonts w:ascii="彩虹粗仿宋" w:eastAsia="彩虹粗仿宋" w:hAnsi="彩虹粗仿宋" w:cs="彩虹粗仿宋" w:hint="eastAsia"/>
          <w:color w:val="000000"/>
          <w:kern w:val="0"/>
          <w:sz w:val="22"/>
          <w:szCs w:val="22"/>
        </w:rPr>
        <w:t>。</w:t>
      </w:r>
    </w:p>
    <w:p w14:paraId="29D055FB" w14:textId="48347414" w:rsidR="006F6473" w:rsidRPr="00242187" w:rsidRDefault="00533538" w:rsidP="006F6473">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b/>
          <w:color w:val="000000"/>
          <w:kern w:val="0"/>
          <w:sz w:val="22"/>
          <w:szCs w:val="22"/>
        </w:rPr>
        <w:t>第</w:t>
      </w:r>
      <w:r>
        <w:rPr>
          <w:rFonts w:ascii="彩虹粗仿宋" w:eastAsia="彩虹粗仿宋" w:hAnsi="彩虹粗仿宋" w:cs="彩虹粗仿宋" w:hint="eastAsia"/>
          <w:b/>
          <w:color w:val="000000"/>
          <w:kern w:val="0"/>
          <w:sz w:val="22"/>
          <w:szCs w:val="22"/>
        </w:rPr>
        <w:t>六</w:t>
      </w:r>
      <w:r w:rsidR="006F6473" w:rsidRPr="00242187">
        <w:rPr>
          <w:rFonts w:ascii="彩虹粗仿宋" w:eastAsia="彩虹粗仿宋" w:hAnsi="彩虹粗仿宋" w:cs="彩虹粗仿宋" w:hint="eastAsia"/>
          <w:b/>
          <w:color w:val="000000"/>
          <w:kern w:val="0"/>
          <w:sz w:val="22"/>
          <w:szCs w:val="22"/>
        </w:rPr>
        <w:t>条</w:t>
      </w:r>
      <w:r w:rsidR="00015CF9" w:rsidRPr="00242187">
        <w:rPr>
          <w:rFonts w:ascii="彩虹粗仿宋" w:eastAsia="彩虹粗仿宋" w:hAnsi="彩虹粗仿宋" w:cs="彩虹粗仿宋" w:hint="eastAsia"/>
          <w:b/>
          <w:color w:val="000000"/>
          <w:kern w:val="0"/>
          <w:sz w:val="22"/>
          <w:szCs w:val="22"/>
        </w:rPr>
        <w:t xml:space="preserve"> </w:t>
      </w:r>
      <w:r w:rsidR="00DE37AF" w:rsidRPr="00242187">
        <w:rPr>
          <w:rFonts w:ascii="彩虹粗仿宋" w:eastAsia="彩虹粗仿宋" w:hAnsi="彩虹粗仿宋" w:cs="彩虹粗仿宋" w:hint="eastAsia"/>
          <w:b/>
          <w:color w:val="000000"/>
          <w:kern w:val="0"/>
          <w:sz w:val="22"/>
          <w:szCs w:val="22"/>
        </w:rPr>
        <w:t>连续合约</w:t>
      </w:r>
      <w:r w:rsidR="00015CF9" w:rsidRPr="00242187">
        <w:rPr>
          <w:rFonts w:ascii="彩虹粗仿宋" w:eastAsia="彩虹粗仿宋" w:hAnsi="彩虹粗仿宋" w:cs="彩虹粗仿宋" w:hint="eastAsia"/>
          <w:b/>
          <w:color w:val="000000"/>
          <w:kern w:val="0"/>
          <w:sz w:val="22"/>
          <w:szCs w:val="22"/>
        </w:rPr>
        <w:t>份额调整</w:t>
      </w:r>
    </w:p>
    <w:p w14:paraId="1193557A" w14:textId="77777777" w:rsidR="003069C9" w:rsidRPr="003069C9" w:rsidRDefault="003069C9" w:rsidP="003069C9">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3069C9">
        <w:rPr>
          <w:rFonts w:ascii="彩虹粗仿宋" w:eastAsia="彩虹粗仿宋" w:hAnsi="彩虹粗仿宋" w:cs="彩虹粗仿宋" w:hint="eastAsia"/>
          <w:color w:val="000000"/>
          <w:kern w:val="0"/>
          <w:sz w:val="22"/>
          <w:szCs w:val="22"/>
        </w:rPr>
        <w:t>连续合约在份额调整日须对客户的持仓进行份额调整，调整规则参考月度合约的按金额转期规则进行设定，调整前后资产价值不变。具体地，中国建设银行将根据份额调整前价格对客户连续合约持仓进行平仓并结转盈亏，所得资金（持仓成本±盈亏）再根</w:t>
      </w:r>
      <w:r w:rsidRPr="003069C9">
        <w:rPr>
          <w:rFonts w:ascii="彩虹粗仿宋" w:eastAsia="彩虹粗仿宋" w:hAnsi="彩虹粗仿宋" w:cs="彩虹粗仿宋" w:hint="eastAsia"/>
          <w:color w:val="000000"/>
          <w:kern w:val="0"/>
          <w:sz w:val="22"/>
          <w:szCs w:val="22"/>
        </w:rPr>
        <w:lastRenderedPageBreak/>
        <w:t>据份额调整后价格按最大可开仓数量进行开仓，开仓所得仓位即为份额调整后持仓份额，不足开仓最小交易单位的资金返还至客户保证金账户。</w:t>
      </w:r>
    </w:p>
    <w:p w14:paraId="2F04E155" w14:textId="5C42D574" w:rsidR="003069C9" w:rsidRPr="003069C9" w:rsidRDefault="003069C9" w:rsidP="003069C9">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3069C9">
        <w:rPr>
          <w:rFonts w:ascii="彩虹粗仿宋" w:eastAsia="彩虹粗仿宋" w:hAnsi="彩虹粗仿宋" w:cs="彩虹粗仿宋" w:hint="eastAsia"/>
          <w:color w:val="000000"/>
          <w:kern w:val="0"/>
          <w:sz w:val="22"/>
          <w:szCs w:val="22"/>
        </w:rPr>
        <w:t>连续合约的“份额调整前价格”、“份额调整后价格”分别参考份额调整日前一日对应期次合约的国际市场结算价、份额调整日前一日23:30中国建设银行结售汇牌价等因素换算得出。如相关交易所未按时公布对应合约的交易所结算价，中国建设银行将顺延使用相关交易所下一交易日的结算价；如相关交易所下一交易日仍不公布结算价格，中国建设银行将采用合约到期日的银行收盘价为客户办理份额调整。</w:t>
      </w:r>
    </w:p>
    <w:p w14:paraId="0E711FC9" w14:textId="72728929" w:rsidR="0079573A" w:rsidRPr="00242187" w:rsidRDefault="00907425" w:rsidP="00907425">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正常</w:t>
      </w:r>
      <w:r w:rsidR="003211BF" w:rsidRPr="00242187">
        <w:rPr>
          <w:rFonts w:ascii="彩虹粗仿宋" w:eastAsia="彩虹粗仿宋" w:hAnsi="彩虹粗仿宋" w:cs="彩虹粗仿宋" w:hint="eastAsia"/>
          <w:color w:val="000000"/>
          <w:kern w:val="0"/>
          <w:sz w:val="22"/>
          <w:szCs w:val="22"/>
        </w:rPr>
        <w:t>情况下，中国</w:t>
      </w:r>
      <w:r w:rsidRPr="00242187">
        <w:rPr>
          <w:rFonts w:ascii="彩虹粗仿宋" w:eastAsia="彩虹粗仿宋" w:hAnsi="彩虹粗仿宋" w:cs="彩虹粗仿宋" w:hint="eastAsia"/>
          <w:color w:val="000000"/>
          <w:kern w:val="0"/>
          <w:sz w:val="22"/>
          <w:szCs w:val="22"/>
        </w:rPr>
        <w:t>建设</w:t>
      </w:r>
      <w:r w:rsidR="003211BF" w:rsidRPr="00242187">
        <w:rPr>
          <w:rFonts w:ascii="彩虹粗仿宋" w:eastAsia="彩虹粗仿宋" w:hAnsi="彩虹粗仿宋" w:cs="彩虹粗仿宋" w:hint="eastAsia"/>
          <w:color w:val="000000"/>
          <w:kern w:val="0"/>
          <w:sz w:val="22"/>
          <w:szCs w:val="22"/>
        </w:rPr>
        <w:t>银行自</w:t>
      </w:r>
      <w:r w:rsidR="00E74CB5" w:rsidRPr="00242187">
        <w:rPr>
          <w:rFonts w:ascii="彩虹粗仿宋" w:eastAsia="彩虹粗仿宋" w:hAnsi="彩虹粗仿宋" w:cs="彩虹粗仿宋" w:hint="eastAsia"/>
          <w:color w:val="000000"/>
          <w:kern w:val="0"/>
          <w:sz w:val="22"/>
          <w:szCs w:val="22"/>
        </w:rPr>
        <w:t>份额调整日</w:t>
      </w:r>
      <w:r w:rsidR="003211BF" w:rsidRPr="00242187">
        <w:rPr>
          <w:rFonts w:ascii="彩虹粗仿宋" w:eastAsia="彩虹粗仿宋" w:hAnsi="彩虹粗仿宋" w:cs="彩虹粗仿宋" w:hint="eastAsia"/>
          <w:color w:val="000000"/>
          <w:kern w:val="0"/>
          <w:sz w:val="22"/>
          <w:szCs w:val="22"/>
        </w:rPr>
        <w:t>当日</w:t>
      </w:r>
      <w:r w:rsidR="00E74CB5" w:rsidRPr="00242187">
        <w:rPr>
          <w:rFonts w:ascii="彩虹粗仿宋" w:eastAsia="彩虹粗仿宋" w:hAnsi="彩虹粗仿宋" w:cs="彩虹粗仿宋"/>
          <w:color w:val="000000"/>
          <w:kern w:val="0"/>
          <w:sz w:val="22"/>
          <w:szCs w:val="22"/>
        </w:rPr>
        <w:t>00</w:t>
      </w:r>
      <w:r w:rsidR="003211BF" w:rsidRPr="00242187">
        <w:rPr>
          <w:rFonts w:ascii="彩虹粗仿宋" w:eastAsia="彩虹粗仿宋" w:hAnsi="彩虹粗仿宋" w:cs="彩虹粗仿宋" w:hint="eastAsia"/>
          <w:color w:val="000000"/>
          <w:kern w:val="0"/>
          <w:sz w:val="22"/>
          <w:szCs w:val="22"/>
        </w:rPr>
        <w:t>:00</w:t>
      </w:r>
      <w:r w:rsidR="00717619" w:rsidRPr="00242187">
        <w:rPr>
          <w:rFonts w:ascii="彩虹粗仿宋" w:eastAsia="彩虹粗仿宋" w:hAnsi="彩虹粗仿宋" w:cs="彩虹粗仿宋" w:hint="eastAsia"/>
          <w:color w:val="000000"/>
          <w:kern w:val="0"/>
          <w:sz w:val="22"/>
          <w:szCs w:val="22"/>
        </w:rPr>
        <w:t>开始冻结客户</w:t>
      </w:r>
      <w:r w:rsidR="003211BF" w:rsidRPr="00242187">
        <w:rPr>
          <w:rFonts w:ascii="彩虹粗仿宋" w:eastAsia="彩虹粗仿宋" w:hAnsi="彩虹粗仿宋" w:cs="彩虹粗仿宋" w:hint="eastAsia"/>
          <w:color w:val="000000"/>
          <w:kern w:val="0"/>
          <w:sz w:val="22"/>
          <w:szCs w:val="22"/>
        </w:rPr>
        <w:t>连续</w:t>
      </w:r>
      <w:r w:rsidR="00717619" w:rsidRPr="00242187">
        <w:rPr>
          <w:rFonts w:ascii="彩虹粗仿宋" w:eastAsia="彩虹粗仿宋" w:hAnsi="彩虹粗仿宋" w:cs="彩虹粗仿宋" w:hint="eastAsia"/>
          <w:color w:val="000000"/>
          <w:kern w:val="0"/>
          <w:sz w:val="22"/>
          <w:szCs w:val="22"/>
        </w:rPr>
        <w:t>合约</w:t>
      </w:r>
      <w:r w:rsidR="003211BF" w:rsidRPr="00242187">
        <w:rPr>
          <w:rFonts w:ascii="彩虹粗仿宋" w:eastAsia="彩虹粗仿宋" w:hAnsi="彩虹粗仿宋" w:cs="彩虹粗仿宋" w:hint="eastAsia"/>
          <w:color w:val="000000"/>
          <w:kern w:val="0"/>
          <w:sz w:val="22"/>
          <w:szCs w:val="22"/>
        </w:rPr>
        <w:t>持仓并</w:t>
      </w:r>
      <w:r w:rsidR="00B65DBE" w:rsidRPr="00242187">
        <w:rPr>
          <w:rFonts w:ascii="彩虹粗仿宋" w:eastAsia="彩虹粗仿宋" w:hAnsi="彩虹粗仿宋" w:cs="彩虹粗仿宋" w:hint="eastAsia"/>
          <w:color w:val="000000"/>
          <w:kern w:val="0"/>
          <w:sz w:val="22"/>
          <w:szCs w:val="22"/>
        </w:rPr>
        <w:t>启动</w:t>
      </w:r>
      <w:r w:rsidR="003211BF" w:rsidRPr="00242187">
        <w:rPr>
          <w:rFonts w:ascii="彩虹粗仿宋" w:eastAsia="彩虹粗仿宋" w:hAnsi="彩虹粗仿宋" w:cs="彩虹粗仿宋" w:hint="eastAsia"/>
          <w:color w:val="000000"/>
          <w:kern w:val="0"/>
          <w:sz w:val="22"/>
          <w:szCs w:val="22"/>
        </w:rPr>
        <w:t>份额调整</w:t>
      </w:r>
      <w:r w:rsidR="00B65DBE" w:rsidRPr="00242187">
        <w:rPr>
          <w:rFonts w:ascii="彩虹粗仿宋" w:eastAsia="彩虹粗仿宋" w:hAnsi="彩虹粗仿宋" w:cs="彩虹粗仿宋" w:hint="eastAsia"/>
          <w:color w:val="000000"/>
          <w:kern w:val="0"/>
          <w:sz w:val="22"/>
          <w:szCs w:val="22"/>
        </w:rPr>
        <w:t>操作</w:t>
      </w:r>
      <w:r w:rsidR="003211BF" w:rsidRPr="00242187">
        <w:rPr>
          <w:rFonts w:ascii="彩虹粗仿宋" w:eastAsia="彩虹粗仿宋" w:hAnsi="彩虹粗仿宋" w:cs="彩虹粗仿宋" w:hint="eastAsia"/>
          <w:color w:val="000000"/>
          <w:kern w:val="0"/>
          <w:sz w:val="22"/>
          <w:szCs w:val="22"/>
        </w:rPr>
        <w:t>，9:00恢复正常交易。</w:t>
      </w:r>
    </w:p>
    <w:p w14:paraId="20E1CC8E" w14:textId="4F3E66CB" w:rsidR="00F371A3" w:rsidRPr="00242187" w:rsidRDefault="0091181B" w:rsidP="00A816A1">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如</w:t>
      </w:r>
      <w:r w:rsidR="00A816A1" w:rsidRPr="00242187">
        <w:rPr>
          <w:rFonts w:ascii="彩虹粗仿宋" w:eastAsia="彩虹粗仿宋" w:hAnsi="彩虹粗仿宋" w:cs="彩虹粗仿宋"/>
          <w:color w:val="000000"/>
          <w:kern w:val="0"/>
          <w:sz w:val="22"/>
          <w:szCs w:val="22"/>
        </w:rPr>
        <w:t>遇主要国际市场假期、国家法定节假日以及按国家规定调整后的实际休息日，或受自然灾害、战争等不能预见、不能避免、不能克服的不可抗力事件影响，或受国际上各种政治、经济、突发事件等因素的影响，或受通讯故障、</w:t>
      </w:r>
      <w:r w:rsidR="00533538" w:rsidRPr="00167BB1">
        <w:rPr>
          <w:rFonts w:ascii="彩虹粗仿宋" w:eastAsia="彩虹粗仿宋" w:hAnsi="彩虹粗仿宋" w:cs="彩虹粗仿宋" w:hint="eastAsia"/>
          <w:color w:val="000000"/>
          <w:kern w:val="0"/>
          <w:sz w:val="22"/>
          <w:szCs w:val="22"/>
        </w:rPr>
        <w:t>非银行原因的</w:t>
      </w:r>
      <w:r w:rsidR="00A816A1" w:rsidRPr="00242187">
        <w:rPr>
          <w:rFonts w:ascii="彩虹粗仿宋" w:eastAsia="彩虹粗仿宋" w:hAnsi="彩虹粗仿宋" w:cs="彩虹粗仿宋"/>
          <w:color w:val="000000"/>
          <w:kern w:val="0"/>
          <w:sz w:val="22"/>
          <w:szCs w:val="22"/>
        </w:rPr>
        <w:t>系统故障、电力中断、市场停止交易等意外事件或金融危机、国家政策变化等因素的影响，</w:t>
      </w:r>
      <w:r w:rsidRPr="00242187">
        <w:rPr>
          <w:rFonts w:ascii="彩虹粗仿宋" w:eastAsia="彩虹粗仿宋" w:hAnsi="彩虹粗仿宋" w:cs="彩虹粗仿宋" w:hint="eastAsia"/>
          <w:color w:val="000000"/>
          <w:kern w:val="0"/>
          <w:sz w:val="22"/>
          <w:szCs w:val="22"/>
        </w:rPr>
        <w:t>中国建设银行有权临时调整连续合约的合约切换时间和份额调整规则，</w:t>
      </w:r>
      <w:r w:rsidR="00146F96" w:rsidRPr="00242187">
        <w:rPr>
          <w:rFonts w:ascii="彩虹粗仿宋" w:eastAsia="彩虹粗仿宋" w:hAnsi="彩虹粗仿宋" w:cs="彩虹粗仿宋" w:hint="eastAsia"/>
          <w:color w:val="000000"/>
          <w:kern w:val="0"/>
          <w:sz w:val="22"/>
          <w:szCs w:val="22"/>
        </w:rPr>
        <w:t>并在可行的前提下尽可能提前通过</w:t>
      </w:r>
      <w:r w:rsidR="00146F96">
        <w:rPr>
          <w:rFonts w:ascii="彩虹粗仿宋" w:eastAsia="彩虹粗仿宋" w:hAnsi="彩虹粗仿宋" w:cs="彩虹粗仿宋" w:hint="eastAsia"/>
          <w:color w:val="000000"/>
          <w:kern w:val="0"/>
          <w:sz w:val="22"/>
          <w:szCs w:val="22"/>
        </w:rPr>
        <w:t>中国建设银行</w:t>
      </w:r>
      <w:r w:rsidR="00146F96" w:rsidRPr="00242187">
        <w:rPr>
          <w:rFonts w:ascii="彩虹粗仿宋" w:eastAsia="彩虹粗仿宋" w:hAnsi="彩虹粗仿宋" w:cs="彩虹粗仿宋" w:hint="eastAsia"/>
          <w:color w:val="000000"/>
          <w:kern w:val="0"/>
          <w:sz w:val="22"/>
          <w:szCs w:val="22"/>
        </w:rPr>
        <w:t>官方网站等渠道</w:t>
      </w:r>
      <w:r w:rsidR="00146F96">
        <w:rPr>
          <w:rFonts w:ascii="彩虹粗仿宋" w:eastAsia="彩虹粗仿宋" w:hAnsi="彩虹粗仿宋" w:cs="彩虹粗仿宋" w:hint="eastAsia"/>
          <w:color w:val="000000"/>
          <w:kern w:val="0"/>
          <w:sz w:val="22"/>
          <w:szCs w:val="22"/>
        </w:rPr>
        <w:t>对外公告</w:t>
      </w:r>
      <w:r w:rsidR="003C3E23" w:rsidRPr="00242187">
        <w:rPr>
          <w:rFonts w:ascii="彩虹粗仿宋" w:eastAsia="彩虹粗仿宋" w:hAnsi="彩虹粗仿宋" w:cs="彩虹粗仿宋" w:hint="eastAsia"/>
          <w:color w:val="000000"/>
          <w:kern w:val="0"/>
          <w:sz w:val="22"/>
          <w:szCs w:val="22"/>
        </w:rPr>
        <w:t>。</w:t>
      </w:r>
    </w:p>
    <w:p w14:paraId="0B24363C" w14:textId="3E8021A4" w:rsidR="00F371A3" w:rsidRPr="00FA593E" w:rsidRDefault="00533538" w:rsidP="00A816A1">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FA593E">
        <w:rPr>
          <w:rFonts w:ascii="彩虹粗仿宋" w:eastAsia="彩虹粗仿宋" w:hAnsi="彩虹粗仿宋" w:cs="彩虹粗仿宋" w:hint="eastAsia"/>
          <w:b/>
          <w:color w:val="000000"/>
          <w:kern w:val="0"/>
          <w:sz w:val="22"/>
          <w:szCs w:val="22"/>
        </w:rPr>
        <w:t>第七</w:t>
      </w:r>
      <w:r w:rsidR="00F371A3" w:rsidRPr="00FA593E">
        <w:rPr>
          <w:rFonts w:ascii="彩虹粗仿宋" w:eastAsia="彩虹粗仿宋" w:hAnsi="彩虹粗仿宋" w:cs="彩虹粗仿宋" w:hint="eastAsia"/>
          <w:b/>
          <w:color w:val="000000"/>
          <w:kern w:val="0"/>
          <w:sz w:val="22"/>
          <w:szCs w:val="22"/>
        </w:rPr>
        <w:t>条</w:t>
      </w:r>
      <w:r w:rsidR="00F371A3" w:rsidRPr="00FA593E">
        <w:rPr>
          <w:rFonts w:ascii="彩虹粗仿宋" w:eastAsia="彩虹粗仿宋" w:hAnsi="彩虹粗仿宋" w:cs="彩虹粗仿宋"/>
          <w:b/>
          <w:color w:val="000000"/>
          <w:kern w:val="0"/>
          <w:sz w:val="22"/>
          <w:szCs w:val="22"/>
        </w:rPr>
        <w:t xml:space="preserve"> </w:t>
      </w:r>
      <w:r w:rsidR="00A816A1" w:rsidRPr="00FA593E">
        <w:rPr>
          <w:rFonts w:ascii="彩虹粗仿宋" w:eastAsia="彩虹粗仿宋" w:hAnsi="彩虹粗仿宋" w:cs="彩虹粗仿宋" w:hint="eastAsia"/>
          <w:b/>
          <w:color w:val="000000"/>
          <w:kern w:val="0"/>
          <w:sz w:val="22"/>
          <w:szCs w:val="22"/>
        </w:rPr>
        <w:t>制定和修改</w:t>
      </w:r>
    </w:p>
    <w:p w14:paraId="67F97AB3" w14:textId="3EB75690" w:rsidR="00F371A3" w:rsidRPr="00242187" w:rsidRDefault="00175306" w:rsidP="00152967">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中国建设银行</w:t>
      </w:r>
      <w:r w:rsidR="00A816A1" w:rsidRPr="00242187">
        <w:rPr>
          <w:rFonts w:ascii="彩虹粗仿宋" w:eastAsia="彩虹粗仿宋" w:hAnsi="彩虹粗仿宋" w:cs="彩虹粗仿宋"/>
          <w:color w:val="000000"/>
          <w:kern w:val="0"/>
          <w:sz w:val="22"/>
          <w:szCs w:val="22"/>
        </w:rPr>
        <w:t>有权制定并修改</w:t>
      </w:r>
      <w:r w:rsidR="00A816A1" w:rsidRPr="00242187">
        <w:rPr>
          <w:rFonts w:ascii="彩虹粗仿宋" w:eastAsia="彩虹粗仿宋" w:hAnsi="彩虹粗仿宋" w:cs="彩虹粗仿宋" w:hint="eastAsia"/>
          <w:color w:val="000000"/>
          <w:kern w:val="0"/>
          <w:sz w:val="22"/>
          <w:szCs w:val="22"/>
        </w:rPr>
        <w:t>本业务</w:t>
      </w:r>
      <w:r w:rsidR="00A816A1" w:rsidRPr="00242187">
        <w:rPr>
          <w:rFonts w:ascii="彩虹粗仿宋" w:eastAsia="彩虹粗仿宋" w:hAnsi="彩虹粗仿宋" w:cs="彩虹粗仿宋"/>
          <w:color w:val="000000"/>
          <w:kern w:val="0"/>
          <w:sz w:val="22"/>
          <w:szCs w:val="22"/>
        </w:rPr>
        <w:t>交易规则，并通过</w:t>
      </w:r>
      <w:r w:rsidR="000722F1" w:rsidRPr="00242187">
        <w:rPr>
          <w:rFonts w:ascii="彩虹粗仿宋" w:eastAsia="彩虹粗仿宋" w:hAnsi="彩虹粗仿宋" w:cs="彩虹粗仿宋" w:hint="eastAsia"/>
          <w:color w:val="000000"/>
          <w:kern w:val="0"/>
          <w:sz w:val="22"/>
          <w:szCs w:val="22"/>
        </w:rPr>
        <w:t>官方网站</w:t>
      </w:r>
      <w:r w:rsidRPr="00242187">
        <w:rPr>
          <w:rFonts w:ascii="彩虹粗仿宋" w:eastAsia="彩虹粗仿宋" w:hAnsi="彩虹粗仿宋" w:cs="彩虹粗仿宋" w:hint="eastAsia"/>
          <w:color w:val="000000"/>
          <w:kern w:val="0"/>
          <w:sz w:val="22"/>
          <w:szCs w:val="22"/>
        </w:rPr>
        <w:t>等</w:t>
      </w:r>
      <w:r w:rsidR="00A816A1" w:rsidRPr="00242187">
        <w:rPr>
          <w:rFonts w:ascii="彩虹粗仿宋" w:eastAsia="彩虹粗仿宋" w:hAnsi="彩虹粗仿宋" w:cs="彩虹粗仿宋" w:hint="eastAsia"/>
          <w:color w:val="000000"/>
          <w:kern w:val="0"/>
          <w:sz w:val="22"/>
          <w:szCs w:val="22"/>
        </w:rPr>
        <w:t>渠道</w:t>
      </w:r>
      <w:r w:rsidRPr="00242187">
        <w:rPr>
          <w:rFonts w:ascii="彩虹粗仿宋" w:eastAsia="彩虹粗仿宋" w:hAnsi="彩虹粗仿宋" w:cs="彩虹粗仿宋"/>
          <w:color w:val="000000"/>
          <w:kern w:val="0"/>
          <w:sz w:val="22"/>
          <w:szCs w:val="22"/>
        </w:rPr>
        <w:t>进行公告</w:t>
      </w:r>
      <w:r w:rsidR="00A816A1" w:rsidRPr="00242187">
        <w:rPr>
          <w:rFonts w:ascii="彩虹粗仿宋" w:eastAsia="彩虹粗仿宋" w:hAnsi="彩虹粗仿宋" w:cs="彩虹粗仿宋"/>
          <w:color w:val="000000"/>
          <w:kern w:val="0"/>
          <w:sz w:val="22"/>
          <w:szCs w:val="22"/>
        </w:rPr>
        <w:t>。</w:t>
      </w:r>
    </w:p>
    <w:p w14:paraId="0BAFD443" w14:textId="77777777" w:rsidR="00AA7460" w:rsidRDefault="00AA7460"/>
    <w:p w14:paraId="1CD93CD0" w14:textId="77777777" w:rsidR="00533538" w:rsidRDefault="00533538"/>
    <w:p w14:paraId="54FEB65A" w14:textId="77777777" w:rsidR="00533538" w:rsidRDefault="00533538"/>
    <w:p w14:paraId="4AA67CC7" w14:textId="77777777" w:rsidR="00533538" w:rsidRDefault="00533538"/>
    <w:p w14:paraId="700DAF37" w14:textId="77777777" w:rsidR="00533538" w:rsidRDefault="00533538"/>
    <w:p w14:paraId="5807B169" w14:textId="77777777" w:rsidR="00533538" w:rsidRDefault="00533538"/>
    <w:p w14:paraId="3A2E00A8" w14:textId="77777777" w:rsidR="00533538" w:rsidRDefault="00533538"/>
    <w:p w14:paraId="11DBFC02" w14:textId="77777777" w:rsidR="00533538" w:rsidRDefault="00533538"/>
    <w:p w14:paraId="3F5F9D70" w14:textId="77777777" w:rsidR="00533538" w:rsidRDefault="00533538"/>
    <w:p w14:paraId="52279AD1" w14:textId="77777777" w:rsidR="00533538" w:rsidRDefault="00533538"/>
    <w:p w14:paraId="546B288E" w14:textId="77777777" w:rsidR="00533538" w:rsidRDefault="00533538"/>
    <w:p w14:paraId="2DFFA741" w14:textId="77777777" w:rsidR="00533538" w:rsidRDefault="00533538"/>
    <w:p w14:paraId="43C03005" w14:textId="77777777" w:rsidR="00533538" w:rsidRDefault="00533538"/>
    <w:p w14:paraId="3EFF0DA1" w14:textId="77777777" w:rsidR="00533538" w:rsidRDefault="00533538"/>
    <w:p w14:paraId="59BA9CD9" w14:textId="77777777" w:rsidR="00533538" w:rsidRDefault="00533538"/>
    <w:p w14:paraId="672015FC" w14:textId="77777777" w:rsidR="00533538" w:rsidRDefault="00533538"/>
    <w:p w14:paraId="54F846A1" w14:textId="77777777" w:rsidR="00533538" w:rsidRDefault="00533538"/>
    <w:p w14:paraId="53BA5F69" w14:textId="77777777" w:rsidR="00533538" w:rsidRDefault="00533538"/>
    <w:p w14:paraId="2FEB1F94" w14:textId="77777777" w:rsidR="00533538" w:rsidRDefault="00533538"/>
    <w:p w14:paraId="6A2741D6" w14:textId="77777777" w:rsidR="00533538" w:rsidRDefault="00533538"/>
    <w:p w14:paraId="7F159D1C" w14:textId="77777777" w:rsidR="00533538" w:rsidRDefault="00533538"/>
    <w:p w14:paraId="7B392A5D" w14:textId="77777777" w:rsidR="00533538" w:rsidRDefault="00533538"/>
    <w:p w14:paraId="5B1B20E7" w14:textId="77777777" w:rsidR="00533538" w:rsidRDefault="00533538"/>
    <w:p w14:paraId="3ACA2625" w14:textId="77777777" w:rsidR="00533538" w:rsidRDefault="00533538"/>
    <w:p w14:paraId="04D16966" w14:textId="77777777" w:rsidR="00533538" w:rsidRPr="00242187" w:rsidRDefault="00533538"/>
    <w:p w14:paraId="736ED418" w14:textId="1A809A9F" w:rsidR="00AA7460" w:rsidRDefault="00AA7460" w:rsidP="00AA7460">
      <w:pPr>
        <w:widowControl/>
        <w:spacing w:line="240" w:lineRule="atLeast"/>
        <w:ind w:right="84"/>
        <w:rPr>
          <w:rFonts w:ascii="彩虹粗仿宋" w:eastAsia="彩虹粗仿宋" w:hAnsi="彩虹粗仿宋" w:cs="彩虹粗仿宋"/>
          <w:b/>
          <w:color w:val="000000"/>
          <w:kern w:val="0"/>
          <w:sz w:val="24"/>
          <w:szCs w:val="24"/>
        </w:rPr>
      </w:pPr>
      <w:r w:rsidRPr="00FA593E">
        <w:rPr>
          <w:rFonts w:ascii="彩虹粗仿宋" w:eastAsia="彩虹粗仿宋" w:hAnsi="彩虹粗仿宋" w:cs="彩虹粗仿宋"/>
          <w:b/>
          <w:color w:val="000000"/>
          <w:kern w:val="0"/>
          <w:sz w:val="24"/>
          <w:szCs w:val="24"/>
        </w:rPr>
        <w:lastRenderedPageBreak/>
        <w:t>附件：账户商品参数表</w:t>
      </w:r>
    </w:p>
    <w:p w14:paraId="70C528CC" w14:textId="77777777" w:rsidR="00533538" w:rsidRPr="00FA593E" w:rsidRDefault="00533538" w:rsidP="00AA7460">
      <w:pPr>
        <w:widowControl/>
        <w:spacing w:line="240" w:lineRule="atLeast"/>
        <w:ind w:right="84"/>
        <w:rPr>
          <w:b/>
          <w:color w:val="000000"/>
          <w:szCs w:val="21"/>
        </w:rPr>
      </w:pPr>
    </w:p>
    <w:p w14:paraId="7DCBA10A" w14:textId="77777777" w:rsidR="00AA7460" w:rsidRPr="00242187" w:rsidRDefault="00AA7460" w:rsidP="00AA7460">
      <w:pPr>
        <w:widowControl/>
        <w:numPr>
          <w:ilvl w:val="0"/>
          <w:numId w:val="1"/>
        </w:numPr>
        <w:spacing w:line="240" w:lineRule="atLeast"/>
        <w:ind w:right="84"/>
        <w:rPr>
          <w:color w:val="000000"/>
          <w:szCs w:val="21"/>
        </w:rPr>
      </w:pPr>
      <w:r w:rsidRPr="00242187">
        <w:rPr>
          <w:rFonts w:ascii="彩虹粗仿宋" w:eastAsia="彩虹粗仿宋" w:hAnsi="彩虹粗仿宋" w:cs="彩虹粗仿宋"/>
          <w:color w:val="000000"/>
          <w:kern w:val="0"/>
          <w:sz w:val="24"/>
          <w:szCs w:val="24"/>
        </w:rPr>
        <w:t>账户原油Brent</w:t>
      </w:r>
    </w:p>
    <w:tbl>
      <w:tblPr>
        <w:tblW w:w="8354" w:type="dxa"/>
        <w:tblLayout w:type="fixed"/>
        <w:tblCellMar>
          <w:left w:w="0" w:type="dxa"/>
          <w:right w:w="0" w:type="dxa"/>
        </w:tblCellMar>
        <w:tblLook w:val="0000" w:firstRow="0" w:lastRow="0" w:firstColumn="0" w:lastColumn="0" w:noHBand="0" w:noVBand="0"/>
      </w:tblPr>
      <w:tblGrid>
        <w:gridCol w:w="1550"/>
        <w:gridCol w:w="6804"/>
      </w:tblGrid>
      <w:tr w:rsidR="00AA7460" w:rsidRPr="00242187" w14:paraId="56389B03" w14:textId="77777777" w:rsidTr="008D26EF">
        <w:trPr>
          <w:trHeight w:val="42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EDF472" w14:textId="77777777" w:rsidR="00AA7460" w:rsidRPr="00242187" w:rsidRDefault="00AA7460" w:rsidP="000533DB">
            <w:pPr>
              <w:widowControl/>
              <w:spacing w:line="240" w:lineRule="atLeast"/>
              <w:rPr>
                <w:szCs w:val="21"/>
              </w:rPr>
            </w:pPr>
            <w:r w:rsidRPr="00242187">
              <w:rPr>
                <w:rFonts w:ascii="彩虹粗仿宋" w:eastAsia="彩虹粗仿宋" w:hAnsi="彩虹粗仿宋" w:cs="彩虹粗仿宋"/>
                <w:kern w:val="0"/>
                <w:sz w:val="22"/>
                <w:szCs w:val="22"/>
              </w:rPr>
              <w:t>品种名称</w:t>
            </w:r>
          </w:p>
        </w:tc>
        <w:tc>
          <w:tcPr>
            <w:tcW w:w="6804" w:type="dxa"/>
            <w:tcBorders>
              <w:top w:val="single" w:sz="8" w:space="0" w:color="auto"/>
              <w:left w:val="nil"/>
              <w:bottom w:val="single" w:sz="8" w:space="0" w:color="auto"/>
              <w:right w:val="single" w:sz="8" w:space="0" w:color="auto"/>
            </w:tcBorders>
            <w:tcMar>
              <w:left w:w="108" w:type="dxa"/>
              <w:right w:w="108" w:type="dxa"/>
            </w:tcMar>
            <w:vAlign w:val="center"/>
          </w:tcPr>
          <w:p w14:paraId="4EC77DF9" w14:textId="77777777" w:rsidR="00AA7460" w:rsidRPr="00242187" w:rsidRDefault="00AA7460" w:rsidP="000533DB">
            <w:pPr>
              <w:widowControl/>
              <w:spacing w:line="240" w:lineRule="atLeast"/>
              <w:rPr>
                <w:szCs w:val="21"/>
              </w:rPr>
            </w:pPr>
            <w:r w:rsidRPr="00242187">
              <w:rPr>
                <w:rFonts w:ascii="彩虹粗仿宋" w:eastAsia="彩虹粗仿宋" w:hAnsi="彩虹粗仿宋" w:cs="彩虹粗仿宋"/>
                <w:kern w:val="0"/>
                <w:sz w:val="22"/>
                <w:szCs w:val="22"/>
              </w:rPr>
              <w:t>账户原油Brent</w:t>
            </w:r>
          </w:p>
        </w:tc>
      </w:tr>
      <w:tr w:rsidR="00AA7460" w:rsidRPr="00242187" w14:paraId="03B3C0F9" w14:textId="77777777" w:rsidTr="008D26EF">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549FAEF6" w14:textId="77777777" w:rsidR="00AA7460" w:rsidRPr="00242187" w:rsidRDefault="00AA7460" w:rsidP="000533DB">
            <w:pPr>
              <w:widowControl/>
              <w:spacing w:line="240" w:lineRule="atLeast"/>
              <w:rPr>
                <w:szCs w:val="21"/>
              </w:rPr>
            </w:pPr>
            <w:r w:rsidRPr="00242187">
              <w:rPr>
                <w:rFonts w:ascii="彩虹粗仿宋" w:eastAsia="彩虹粗仿宋" w:hAnsi="彩虹粗仿宋" w:cs="彩虹粗仿宋"/>
                <w:kern w:val="0"/>
                <w:sz w:val="22"/>
                <w:szCs w:val="22"/>
              </w:rPr>
              <w:t>参考标的</w:t>
            </w:r>
          </w:p>
        </w:tc>
        <w:tc>
          <w:tcPr>
            <w:tcW w:w="6804" w:type="dxa"/>
            <w:tcBorders>
              <w:top w:val="nil"/>
              <w:left w:val="nil"/>
              <w:bottom w:val="single" w:sz="8" w:space="0" w:color="auto"/>
              <w:right w:val="single" w:sz="8" w:space="0" w:color="auto"/>
            </w:tcBorders>
            <w:tcMar>
              <w:left w:w="108" w:type="dxa"/>
              <w:right w:w="108" w:type="dxa"/>
            </w:tcMar>
            <w:vAlign w:val="center"/>
          </w:tcPr>
          <w:p w14:paraId="0D07EA4A" w14:textId="1A9D90F3" w:rsidR="00AA7460" w:rsidRPr="00242187" w:rsidRDefault="00AA7460" w:rsidP="00152967">
            <w:pPr>
              <w:widowControl/>
              <w:spacing w:line="240" w:lineRule="atLeast"/>
              <w:rPr>
                <w:szCs w:val="21"/>
              </w:rPr>
            </w:pPr>
            <w:r w:rsidRPr="00242187">
              <w:rPr>
                <w:rFonts w:ascii="彩虹粗仿宋" w:eastAsia="彩虹粗仿宋" w:hAnsi="彩虹粗仿宋" w:cs="彩虹粗仿宋"/>
                <w:kern w:val="0"/>
                <w:sz w:val="22"/>
                <w:szCs w:val="22"/>
              </w:rPr>
              <w:t>纽约商业交易所（NYMEX）或伦敦洲际交易所（ICE）布伦特原油</w:t>
            </w:r>
            <w:r w:rsidR="00152967" w:rsidRPr="00242187">
              <w:rPr>
                <w:rFonts w:ascii="彩虹粗仿宋" w:eastAsia="彩虹粗仿宋" w:hAnsi="彩虹粗仿宋" w:cs="彩虹粗仿宋"/>
                <w:kern w:val="0"/>
                <w:sz w:val="22"/>
                <w:szCs w:val="22"/>
              </w:rPr>
              <w:t>（BRENT）</w:t>
            </w:r>
            <w:r w:rsidRPr="00242187">
              <w:rPr>
                <w:rFonts w:ascii="彩虹粗仿宋" w:eastAsia="彩虹粗仿宋" w:hAnsi="彩虹粗仿宋" w:cs="彩虹粗仿宋"/>
                <w:kern w:val="0"/>
                <w:sz w:val="22"/>
                <w:szCs w:val="22"/>
              </w:rPr>
              <w:t>期货价格</w:t>
            </w:r>
          </w:p>
        </w:tc>
      </w:tr>
      <w:tr w:rsidR="00AA7460" w:rsidRPr="00242187" w14:paraId="2ADC7A94" w14:textId="77777777" w:rsidTr="008D26EF">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21FECAC1" w14:textId="77777777" w:rsidR="00AA7460" w:rsidRPr="00242187" w:rsidRDefault="00AA7460" w:rsidP="000533DB">
            <w:pPr>
              <w:widowControl/>
              <w:spacing w:line="240" w:lineRule="atLeast"/>
              <w:rPr>
                <w:szCs w:val="21"/>
              </w:rPr>
            </w:pPr>
            <w:r w:rsidRPr="00242187">
              <w:rPr>
                <w:rFonts w:ascii="彩虹粗仿宋" w:eastAsia="彩虹粗仿宋" w:hAnsi="彩虹粗仿宋" w:cs="彩虹粗仿宋"/>
                <w:kern w:val="0"/>
                <w:sz w:val="22"/>
                <w:szCs w:val="22"/>
              </w:rPr>
              <w:t>报价单位</w:t>
            </w:r>
          </w:p>
        </w:tc>
        <w:tc>
          <w:tcPr>
            <w:tcW w:w="6804" w:type="dxa"/>
            <w:tcBorders>
              <w:top w:val="nil"/>
              <w:left w:val="nil"/>
              <w:bottom w:val="single" w:sz="8" w:space="0" w:color="auto"/>
              <w:right w:val="single" w:sz="8" w:space="0" w:color="auto"/>
            </w:tcBorders>
            <w:tcMar>
              <w:left w:w="108" w:type="dxa"/>
              <w:right w:w="108" w:type="dxa"/>
            </w:tcMar>
            <w:vAlign w:val="center"/>
          </w:tcPr>
          <w:p w14:paraId="46B50DBA" w14:textId="77777777" w:rsidR="00AA7460" w:rsidRPr="00242187" w:rsidRDefault="00AA7460" w:rsidP="000533DB">
            <w:pPr>
              <w:widowControl/>
              <w:spacing w:line="240" w:lineRule="atLeast"/>
              <w:rPr>
                <w:szCs w:val="21"/>
              </w:rPr>
            </w:pPr>
            <w:r w:rsidRPr="00242187">
              <w:rPr>
                <w:rFonts w:ascii="彩虹粗仿宋" w:eastAsia="彩虹粗仿宋" w:hAnsi="彩虹粗仿宋" w:cs="彩虹粗仿宋"/>
                <w:kern w:val="0"/>
                <w:sz w:val="22"/>
                <w:szCs w:val="22"/>
              </w:rPr>
              <w:t>元/桶、美元/桶</w:t>
            </w:r>
          </w:p>
        </w:tc>
      </w:tr>
      <w:tr w:rsidR="00AA7460" w:rsidRPr="00242187" w14:paraId="05E6A5C2" w14:textId="77777777" w:rsidTr="008D26EF">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675749B8" w14:textId="77777777" w:rsidR="00AA7460" w:rsidRPr="00242187" w:rsidRDefault="00AA7460" w:rsidP="000533DB">
            <w:pPr>
              <w:widowControl/>
              <w:spacing w:line="240" w:lineRule="atLeast"/>
              <w:rPr>
                <w:szCs w:val="21"/>
              </w:rPr>
            </w:pPr>
            <w:r w:rsidRPr="00242187">
              <w:rPr>
                <w:rFonts w:ascii="彩虹粗仿宋" w:eastAsia="彩虹粗仿宋" w:hAnsi="彩虹粗仿宋" w:cs="彩虹粗仿宋"/>
                <w:kern w:val="0"/>
                <w:sz w:val="22"/>
                <w:szCs w:val="22"/>
              </w:rPr>
              <w:t>最小交易单位</w:t>
            </w:r>
          </w:p>
        </w:tc>
        <w:tc>
          <w:tcPr>
            <w:tcW w:w="6804" w:type="dxa"/>
            <w:tcBorders>
              <w:top w:val="nil"/>
              <w:left w:val="nil"/>
              <w:bottom w:val="single" w:sz="8" w:space="0" w:color="auto"/>
              <w:right w:val="single" w:sz="8" w:space="0" w:color="auto"/>
            </w:tcBorders>
            <w:tcMar>
              <w:left w:w="108" w:type="dxa"/>
              <w:right w:w="108" w:type="dxa"/>
            </w:tcMar>
            <w:vAlign w:val="center"/>
          </w:tcPr>
          <w:p w14:paraId="1AB3FC66" w14:textId="77777777" w:rsidR="00AA7460" w:rsidRPr="00242187" w:rsidRDefault="00AA7460" w:rsidP="000533DB">
            <w:pPr>
              <w:widowControl/>
              <w:spacing w:line="240" w:lineRule="atLeast"/>
              <w:rPr>
                <w:szCs w:val="21"/>
              </w:rPr>
            </w:pPr>
            <w:r w:rsidRPr="00242187">
              <w:rPr>
                <w:rFonts w:ascii="彩虹粗仿宋" w:eastAsia="彩虹粗仿宋" w:hAnsi="彩虹粗仿宋" w:cs="彩虹粗仿宋"/>
                <w:kern w:val="0"/>
                <w:sz w:val="22"/>
                <w:szCs w:val="22"/>
              </w:rPr>
              <w:t>0.1桶</w:t>
            </w:r>
          </w:p>
        </w:tc>
      </w:tr>
      <w:tr w:rsidR="008D26EF" w:rsidRPr="00242187" w14:paraId="78D69ED4" w14:textId="77777777" w:rsidTr="008D26EF">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3ABF8E33" w14:textId="51AFACCD" w:rsidR="008D26EF" w:rsidRPr="00242187" w:rsidRDefault="008D26EF" w:rsidP="000533DB">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最小</w:t>
            </w:r>
            <w:r w:rsidRPr="00242187">
              <w:rPr>
                <w:rFonts w:ascii="彩虹粗仿宋" w:eastAsia="彩虹粗仿宋" w:hAnsi="彩虹粗仿宋" w:cs="彩虹粗仿宋"/>
                <w:kern w:val="0"/>
                <w:sz w:val="22"/>
                <w:szCs w:val="22"/>
              </w:rPr>
              <w:t>价格变动</w:t>
            </w:r>
          </w:p>
        </w:tc>
        <w:tc>
          <w:tcPr>
            <w:tcW w:w="6804" w:type="dxa"/>
            <w:tcBorders>
              <w:top w:val="nil"/>
              <w:left w:val="nil"/>
              <w:bottom w:val="single" w:sz="8" w:space="0" w:color="auto"/>
              <w:right w:val="single" w:sz="8" w:space="0" w:color="auto"/>
            </w:tcBorders>
            <w:tcMar>
              <w:left w:w="108" w:type="dxa"/>
              <w:right w:w="108" w:type="dxa"/>
            </w:tcMar>
            <w:vAlign w:val="center"/>
          </w:tcPr>
          <w:p w14:paraId="61BF095A" w14:textId="20F0D101" w:rsidR="008D26EF" w:rsidRPr="00242187" w:rsidRDefault="008D26EF" w:rsidP="000533DB">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0.01元</w:t>
            </w:r>
            <w:r w:rsidR="00152967" w:rsidRPr="00242187">
              <w:rPr>
                <w:rFonts w:ascii="彩虹粗仿宋" w:eastAsia="彩虹粗仿宋" w:hAnsi="彩虹粗仿宋" w:cs="彩虹粗仿宋"/>
                <w:kern w:val="0"/>
                <w:sz w:val="22"/>
                <w:szCs w:val="22"/>
              </w:rPr>
              <w:t>/桶</w:t>
            </w:r>
            <w:r w:rsidR="002B59CC" w:rsidRPr="00242187">
              <w:rPr>
                <w:rFonts w:ascii="彩虹粗仿宋" w:eastAsia="彩虹粗仿宋" w:hAnsi="彩虹粗仿宋" w:cs="彩虹粗仿宋" w:hint="eastAsia"/>
                <w:kern w:val="0"/>
                <w:sz w:val="22"/>
                <w:szCs w:val="22"/>
              </w:rPr>
              <w:t>、0.01美元</w:t>
            </w:r>
            <w:r w:rsidR="002B59CC" w:rsidRPr="00242187">
              <w:rPr>
                <w:rFonts w:ascii="彩虹粗仿宋" w:eastAsia="彩虹粗仿宋" w:hAnsi="彩虹粗仿宋" w:cs="彩虹粗仿宋"/>
                <w:kern w:val="0"/>
                <w:sz w:val="22"/>
                <w:szCs w:val="22"/>
              </w:rPr>
              <w:t>/桶、</w:t>
            </w:r>
          </w:p>
        </w:tc>
      </w:tr>
      <w:tr w:rsidR="008D26EF" w:rsidRPr="00242187" w14:paraId="4E8CAF20" w14:textId="77777777" w:rsidTr="008D26EF">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0AEFD5F1" w14:textId="68FED61E" w:rsidR="008D26EF" w:rsidRPr="00242187" w:rsidRDefault="008D26EF" w:rsidP="000533DB">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最小</w:t>
            </w:r>
            <w:r w:rsidRPr="00242187">
              <w:rPr>
                <w:rFonts w:ascii="彩虹粗仿宋" w:eastAsia="彩虹粗仿宋" w:hAnsi="彩虹粗仿宋" w:cs="彩虹粗仿宋"/>
                <w:kern w:val="0"/>
                <w:sz w:val="22"/>
                <w:szCs w:val="22"/>
              </w:rPr>
              <w:t>结算单位</w:t>
            </w:r>
          </w:p>
        </w:tc>
        <w:tc>
          <w:tcPr>
            <w:tcW w:w="6804" w:type="dxa"/>
            <w:tcBorders>
              <w:top w:val="nil"/>
              <w:left w:val="nil"/>
              <w:bottom w:val="single" w:sz="8" w:space="0" w:color="auto"/>
              <w:right w:val="single" w:sz="8" w:space="0" w:color="auto"/>
            </w:tcBorders>
            <w:tcMar>
              <w:left w:w="108" w:type="dxa"/>
              <w:right w:w="108" w:type="dxa"/>
            </w:tcMar>
            <w:vAlign w:val="center"/>
          </w:tcPr>
          <w:p w14:paraId="2DEF4090" w14:textId="77DCE442" w:rsidR="008D26EF" w:rsidRPr="00242187" w:rsidRDefault="008D26EF" w:rsidP="000533DB">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0.01元</w:t>
            </w:r>
            <w:r w:rsidR="002B59CC" w:rsidRPr="00242187">
              <w:rPr>
                <w:rFonts w:ascii="彩虹粗仿宋" w:eastAsia="彩虹粗仿宋" w:hAnsi="彩虹粗仿宋" w:cs="彩虹粗仿宋" w:hint="eastAsia"/>
                <w:kern w:val="0"/>
                <w:sz w:val="22"/>
                <w:szCs w:val="22"/>
              </w:rPr>
              <w:t>、0.01美元</w:t>
            </w:r>
          </w:p>
        </w:tc>
      </w:tr>
      <w:tr w:rsidR="002B59CC" w:rsidRPr="00242187" w14:paraId="3616D616" w14:textId="77777777" w:rsidTr="008D26EF">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28F90411" w14:textId="51DC066A" w:rsidR="002B59CC" w:rsidRPr="00242187" w:rsidRDefault="002B59CC" w:rsidP="000533DB">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合约</w:t>
            </w:r>
            <w:r w:rsidRPr="00242187">
              <w:rPr>
                <w:rFonts w:ascii="彩虹粗仿宋" w:eastAsia="彩虹粗仿宋" w:hAnsi="彩虹粗仿宋" w:cs="彩虹粗仿宋"/>
                <w:kern w:val="0"/>
                <w:sz w:val="22"/>
                <w:szCs w:val="22"/>
              </w:rPr>
              <w:t>期次</w:t>
            </w:r>
          </w:p>
        </w:tc>
        <w:tc>
          <w:tcPr>
            <w:tcW w:w="6804" w:type="dxa"/>
            <w:tcBorders>
              <w:top w:val="nil"/>
              <w:left w:val="nil"/>
              <w:bottom w:val="single" w:sz="8" w:space="0" w:color="auto"/>
              <w:right w:val="single" w:sz="8" w:space="0" w:color="auto"/>
            </w:tcBorders>
            <w:tcMar>
              <w:left w:w="108" w:type="dxa"/>
              <w:right w:w="108" w:type="dxa"/>
            </w:tcMar>
            <w:vAlign w:val="center"/>
          </w:tcPr>
          <w:p w14:paraId="741DCB8D" w14:textId="147E571D" w:rsidR="002B59CC" w:rsidRPr="00242187" w:rsidDel="002B59CC" w:rsidRDefault="002B59CC" w:rsidP="000533DB">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1、2、3、4、5、6、7、8、9、10、11、12月</w:t>
            </w:r>
          </w:p>
        </w:tc>
      </w:tr>
      <w:tr w:rsidR="008D26EF" w:rsidRPr="00242187" w14:paraId="583138E5" w14:textId="77777777" w:rsidTr="008D26EF">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50002CFF" w14:textId="0111EF3C" w:rsidR="008D26EF" w:rsidRPr="00242187" w:rsidRDefault="008D26EF" w:rsidP="000533DB">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保证金</w:t>
            </w:r>
            <w:r w:rsidRPr="00242187">
              <w:rPr>
                <w:rFonts w:ascii="彩虹粗仿宋" w:eastAsia="彩虹粗仿宋" w:hAnsi="彩虹粗仿宋" w:cs="彩虹粗仿宋"/>
                <w:kern w:val="0"/>
                <w:sz w:val="22"/>
                <w:szCs w:val="22"/>
              </w:rPr>
              <w:t>要求</w:t>
            </w:r>
          </w:p>
        </w:tc>
        <w:tc>
          <w:tcPr>
            <w:tcW w:w="6804" w:type="dxa"/>
            <w:tcBorders>
              <w:top w:val="nil"/>
              <w:left w:val="nil"/>
              <w:bottom w:val="single" w:sz="8" w:space="0" w:color="auto"/>
              <w:right w:val="single" w:sz="8" w:space="0" w:color="auto"/>
            </w:tcBorders>
            <w:tcMar>
              <w:left w:w="108" w:type="dxa"/>
              <w:right w:w="108" w:type="dxa"/>
            </w:tcMar>
            <w:vAlign w:val="center"/>
          </w:tcPr>
          <w:p w14:paraId="31CB1D56" w14:textId="7DCC8FD4" w:rsidR="008D26EF" w:rsidRPr="00242187" w:rsidRDefault="008D26EF" w:rsidP="000533DB">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初始/预警/强平</w:t>
            </w:r>
            <w:r w:rsidRPr="00242187">
              <w:rPr>
                <w:rFonts w:ascii="彩虹粗仿宋" w:eastAsia="彩虹粗仿宋" w:hAnsi="彩虹粗仿宋" w:cs="彩虹粗仿宋"/>
                <w:kern w:val="0"/>
                <w:sz w:val="22"/>
                <w:szCs w:val="22"/>
              </w:rPr>
              <w:t>保证金</w:t>
            </w:r>
            <w:r w:rsidRPr="00242187">
              <w:rPr>
                <w:rFonts w:ascii="彩虹粗仿宋" w:eastAsia="彩虹粗仿宋" w:hAnsi="彩虹粗仿宋" w:cs="彩虹粗仿宋" w:hint="eastAsia"/>
                <w:kern w:val="0"/>
                <w:sz w:val="22"/>
                <w:szCs w:val="22"/>
              </w:rPr>
              <w:t>：100</w:t>
            </w:r>
            <w:r w:rsidRPr="00242187">
              <w:rPr>
                <w:rFonts w:ascii="彩虹粗仿宋" w:eastAsia="彩虹粗仿宋" w:hAnsi="彩虹粗仿宋" w:cs="彩虹粗仿宋"/>
                <w:kern w:val="0"/>
                <w:sz w:val="22"/>
                <w:szCs w:val="22"/>
              </w:rPr>
              <w:t>% / 60% / 50%</w:t>
            </w:r>
          </w:p>
        </w:tc>
      </w:tr>
      <w:tr w:rsidR="00AA7460" w:rsidRPr="00242187" w14:paraId="7CB25568" w14:textId="77777777" w:rsidTr="008D26EF">
        <w:trPr>
          <w:trHeight w:val="405"/>
        </w:trPr>
        <w:tc>
          <w:tcPr>
            <w:tcW w:w="1550" w:type="dxa"/>
            <w:vMerge w:val="restart"/>
            <w:tcBorders>
              <w:top w:val="nil"/>
              <w:left w:val="single" w:sz="8" w:space="0" w:color="auto"/>
              <w:bottom w:val="single" w:sz="8" w:space="0" w:color="000000"/>
              <w:right w:val="single" w:sz="8" w:space="0" w:color="auto"/>
            </w:tcBorders>
            <w:tcMar>
              <w:left w:w="108" w:type="dxa"/>
              <w:right w:w="108" w:type="dxa"/>
            </w:tcMar>
            <w:vAlign w:val="center"/>
          </w:tcPr>
          <w:p w14:paraId="7C71A8A3" w14:textId="30E7232A" w:rsidR="00AA7460" w:rsidRPr="00242187" w:rsidRDefault="00AA7460" w:rsidP="00492345">
            <w:pPr>
              <w:widowControl/>
              <w:spacing w:line="240" w:lineRule="atLeast"/>
              <w:rPr>
                <w:szCs w:val="21"/>
              </w:rPr>
            </w:pPr>
            <w:r w:rsidRPr="00242187">
              <w:rPr>
                <w:rFonts w:ascii="彩虹粗仿宋" w:eastAsia="彩虹粗仿宋" w:hAnsi="彩虹粗仿宋" w:cs="彩虹粗仿宋"/>
                <w:kern w:val="0"/>
                <w:sz w:val="22"/>
                <w:szCs w:val="22"/>
              </w:rPr>
              <w:t>交易时间</w:t>
            </w:r>
            <w:r w:rsidR="00492345" w:rsidRPr="00242187">
              <w:rPr>
                <w:rFonts w:ascii="彩虹粗仿宋" w:eastAsia="彩虹粗仿宋" w:hAnsi="彩虹粗仿宋" w:hint="eastAsia"/>
                <w:szCs w:val="21"/>
              </w:rPr>
              <w:t>*</w:t>
            </w:r>
          </w:p>
        </w:tc>
        <w:tc>
          <w:tcPr>
            <w:tcW w:w="6804" w:type="dxa"/>
            <w:tcBorders>
              <w:top w:val="nil"/>
              <w:left w:val="nil"/>
              <w:bottom w:val="nil"/>
              <w:right w:val="single" w:sz="8" w:space="0" w:color="auto"/>
            </w:tcBorders>
            <w:tcMar>
              <w:left w:w="108" w:type="dxa"/>
              <w:right w:w="108" w:type="dxa"/>
            </w:tcMar>
            <w:vAlign w:val="center"/>
          </w:tcPr>
          <w:p w14:paraId="2F5F7904" w14:textId="77777777" w:rsidR="00AA7460" w:rsidRPr="00242187" w:rsidRDefault="00AA7460" w:rsidP="00152967">
            <w:pPr>
              <w:widowControl/>
              <w:rPr>
                <w:szCs w:val="21"/>
              </w:rPr>
            </w:pPr>
            <w:r w:rsidRPr="00242187">
              <w:rPr>
                <w:rFonts w:ascii="彩虹粗仿宋" w:eastAsia="彩虹粗仿宋" w:hAnsi="彩虹粗仿宋" w:cs="彩虹粗仿宋"/>
                <w:kern w:val="0"/>
                <w:sz w:val="22"/>
                <w:szCs w:val="22"/>
              </w:rPr>
              <w:t>周一：9:00-24:00</w:t>
            </w:r>
          </w:p>
        </w:tc>
      </w:tr>
      <w:tr w:rsidR="00AA7460" w:rsidRPr="00242187" w14:paraId="61DBA9B5" w14:textId="77777777" w:rsidTr="008D26EF">
        <w:trPr>
          <w:trHeight w:val="405"/>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60837782" w14:textId="77777777" w:rsidR="00AA7460" w:rsidRPr="00242187" w:rsidRDefault="00AA7460" w:rsidP="000533DB">
            <w:pPr>
              <w:rPr>
                <w:rFonts w:ascii="-webkit-standard" w:eastAsia="-webkit-standard" w:hAnsi="-webkit-standard" w:cs="-webkit-standard"/>
                <w:sz w:val="24"/>
                <w:szCs w:val="24"/>
              </w:rPr>
            </w:pPr>
          </w:p>
        </w:tc>
        <w:tc>
          <w:tcPr>
            <w:tcW w:w="6804" w:type="dxa"/>
            <w:tcBorders>
              <w:top w:val="nil"/>
              <w:left w:val="nil"/>
              <w:bottom w:val="nil"/>
              <w:right w:val="single" w:sz="8" w:space="0" w:color="auto"/>
            </w:tcBorders>
            <w:tcMar>
              <w:left w:w="108" w:type="dxa"/>
              <w:right w:w="108" w:type="dxa"/>
            </w:tcMar>
            <w:vAlign w:val="center"/>
          </w:tcPr>
          <w:p w14:paraId="2E8C9277" w14:textId="593452AE" w:rsidR="00AA7460" w:rsidRPr="00242187" w:rsidRDefault="00AA7460" w:rsidP="00152967">
            <w:pPr>
              <w:widowControl/>
              <w:rPr>
                <w:szCs w:val="21"/>
              </w:rPr>
            </w:pPr>
            <w:r w:rsidRPr="00242187">
              <w:rPr>
                <w:rFonts w:ascii="彩虹粗仿宋" w:eastAsia="彩虹粗仿宋" w:hAnsi="彩虹粗仿宋" w:cs="彩虹粗仿宋"/>
                <w:kern w:val="0"/>
                <w:sz w:val="22"/>
                <w:szCs w:val="22"/>
              </w:rPr>
              <w:t>周二至周五:</w:t>
            </w:r>
            <w:r w:rsidR="002B59CC" w:rsidRPr="00242187">
              <w:rPr>
                <w:rFonts w:ascii="彩虹粗仿宋" w:eastAsia="彩虹粗仿宋" w:hAnsi="彩虹粗仿宋" w:cs="彩虹粗仿宋"/>
                <w:kern w:val="0"/>
                <w:sz w:val="22"/>
                <w:szCs w:val="22"/>
              </w:rPr>
              <w:t xml:space="preserve"> </w:t>
            </w:r>
            <w:r w:rsidRPr="00242187">
              <w:rPr>
                <w:rFonts w:ascii="彩虹粗仿宋" w:eastAsia="彩虹粗仿宋" w:hAnsi="彩虹粗仿宋" w:cs="彩虹粗仿宋"/>
                <w:kern w:val="0"/>
                <w:sz w:val="22"/>
                <w:szCs w:val="22"/>
              </w:rPr>
              <w:t>0:00-4:00；9:00-24:00</w:t>
            </w:r>
          </w:p>
        </w:tc>
      </w:tr>
      <w:tr w:rsidR="00AA7460" w:rsidRPr="00242187" w14:paraId="25C7AF63" w14:textId="77777777" w:rsidTr="008D26EF">
        <w:trPr>
          <w:trHeight w:val="420"/>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430A73B9" w14:textId="77777777" w:rsidR="00AA7460" w:rsidRPr="00242187" w:rsidRDefault="00AA7460" w:rsidP="000533DB">
            <w:pPr>
              <w:rPr>
                <w:rFonts w:ascii="-webkit-standard" w:eastAsia="-webkit-standard" w:hAnsi="-webkit-standard" w:cs="-webkit-standard"/>
                <w:sz w:val="24"/>
                <w:szCs w:val="24"/>
              </w:rPr>
            </w:pPr>
          </w:p>
        </w:tc>
        <w:tc>
          <w:tcPr>
            <w:tcW w:w="6804" w:type="dxa"/>
            <w:tcBorders>
              <w:top w:val="nil"/>
              <w:left w:val="nil"/>
              <w:bottom w:val="single" w:sz="8" w:space="0" w:color="auto"/>
              <w:right w:val="single" w:sz="8" w:space="0" w:color="auto"/>
            </w:tcBorders>
            <w:tcMar>
              <w:left w:w="108" w:type="dxa"/>
              <w:right w:w="108" w:type="dxa"/>
            </w:tcMar>
            <w:vAlign w:val="center"/>
          </w:tcPr>
          <w:p w14:paraId="03065A6D" w14:textId="77777777" w:rsidR="00AA7460" w:rsidRPr="00242187" w:rsidRDefault="00AA7460" w:rsidP="00152967">
            <w:pPr>
              <w:widowControl/>
              <w:rPr>
                <w:szCs w:val="21"/>
              </w:rPr>
            </w:pPr>
            <w:r w:rsidRPr="00242187">
              <w:rPr>
                <w:rFonts w:ascii="彩虹粗仿宋" w:eastAsia="彩虹粗仿宋" w:hAnsi="彩虹粗仿宋" w:cs="彩虹粗仿宋"/>
                <w:kern w:val="0"/>
                <w:sz w:val="22"/>
                <w:szCs w:val="22"/>
              </w:rPr>
              <w:t>周六：0:00-4:00</w:t>
            </w:r>
          </w:p>
        </w:tc>
      </w:tr>
      <w:tr w:rsidR="00AA7460" w:rsidRPr="00242187" w14:paraId="32D553A3" w14:textId="77777777" w:rsidTr="008D26EF">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78A02DC0" w14:textId="77777777" w:rsidR="00AA7460" w:rsidRPr="00242187" w:rsidRDefault="00AA7460" w:rsidP="000533DB">
            <w:pPr>
              <w:widowControl/>
              <w:spacing w:line="240" w:lineRule="atLeast"/>
              <w:rPr>
                <w:szCs w:val="21"/>
              </w:rPr>
            </w:pPr>
            <w:r w:rsidRPr="00242187">
              <w:rPr>
                <w:rFonts w:ascii="彩虹粗仿宋" w:eastAsia="彩虹粗仿宋" w:hAnsi="彩虹粗仿宋" w:cs="彩虹粗仿宋"/>
                <w:kern w:val="0"/>
                <w:sz w:val="22"/>
                <w:szCs w:val="22"/>
              </w:rPr>
              <w:t>所属商品大类</w:t>
            </w:r>
          </w:p>
        </w:tc>
        <w:tc>
          <w:tcPr>
            <w:tcW w:w="6804" w:type="dxa"/>
            <w:tcBorders>
              <w:top w:val="nil"/>
              <w:left w:val="nil"/>
              <w:bottom w:val="single" w:sz="8" w:space="0" w:color="auto"/>
              <w:right w:val="single" w:sz="8" w:space="0" w:color="auto"/>
            </w:tcBorders>
            <w:tcMar>
              <w:left w:w="108" w:type="dxa"/>
              <w:right w:w="108" w:type="dxa"/>
            </w:tcMar>
            <w:vAlign w:val="center"/>
          </w:tcPr>
          <w:p w14:paraId="340805DA" w14:textId="77777777" w:rsidR="00AA7460" w:rsidRPr="00242187" w:rsidRDefault="00AA7460" w:rsidP="000533DB">
            <w:pPr>
              <w:widowControl/>
              <w:spacing w:line="240" w:lineRule="atLeast"/>
              <w:rPr>
                <w:szCs w:val="21"/>
              </w:rPr>
            </w:pPr>
            <w:r w:rsidRPr="00242187">
              <w:rPr>
                <w:rFonts w:ascii="彩虹粗仿宋" w:eastAsia="彩虹粗仿宋" w:hAnsi="彩虹粗仿宋" w:cs="彩虹粗仿宋"/>
                <w:kern w:val="0"/>
                <w:sz w:val="22"/>
                <w:szCs w:val="22"/>
              </w:rPr>
              <w:t>账户能源</w:t>
            </w:r>
          </w:p>
        </w:tc>
      </w:tr>
    </w:tbl>
    <w:p w14:paraId="3CF66D15" w14:textId="77777777" w:rsidR="00AA7460" w:rsidRPr="00242187" w:rsidRDefault="00AA7460" w:rsidP="00AA7460">
      <w:pPr>
        <w:widowControl/>
        <w:spacing w:line="240" w:lineRule="atLeast"/>
        <w:ind w:right="84"/>
        <w:rPr>
          <w:color w:val="000000"/>
          <w:szCs w:val="21"/>
        </w:rPr>
      </w:pPr>
      <w:r w:rsidRPr="00242187">
        <w:rPr>
          <w:rFonts w:ascii="彩虹粗仿宋" w:eastAsia="彩虹粗仿宋" w:hAnsi="彩虹粗仿宋" w:cs="彩虹粗仿宋"/>
          <w:color w:val="000000"/>
          <w:kern w:val="0"/>
          <w:sz w:val="24"/>
          <w:szCs w:val="24"/>
        </w:rPr>
        <w:t> </w:t>
      </w:r>
    </w:p>
    <w:p w14:paraId="54C38270" w14:textId="77777777" w:rsidR="00AA7460" w:rsidRPr="00242187" w:rsidRDefault="00AA7460" w:rsidP="00AA7460">
      <w:pPr>
        <w:widowControl/>
        <w:numPr>
          <w:ilvl w:val="0"/>
          <w:numId w:val="1"/>
        </w:numPr>
        <w:spacing w:line="240" w:lineRule="atLeast"/>
        <w:ind w:right="84"/>
        <w:rPr>
          <w:color w:val="000000"/>
          <w:szCs w:val="21"/>
        </w:rPr>
      </w:pPr>
      <w:r w:rsidRPr="00242187">
        <w:rPr>
          <w:rFonts w:ascii="彩虹粗仿宋" w:eastAsia="彩虹粗仿宋" w:hAnsi="彩虹粗仿宋" w:cs="彩虹粗仿宋"/>
          <w:color w:val="000000"/>
          <w:kern w:val="0"/>
          <w:sz w:val="24"/>
          <w:szCs w:val="24"/>
        </w:rPr>
        <w:t>账户原油WTI</w:t>
      </w:r>
    </w:p>
    <w:tbl>
      <w:tblPr>
        <w:tblW w:w="8354" w:type="dxa"/>
        <w:tblLayout w:type="fixed"/>
        <w:tblCellMar>
          <w:left w:w="0" w:type="dxa"/>
          <w:right w:w="0" w:type="dxa"/>
        </w:tblCellMar>
        <w:tblLook w:val="0000" w:firstRow="0" w:lastRow="0" w:firstColumn="0" w:lastColumn="0" w:noHBand="0" w:noVBand="0"/>
      </w:tblPr>
      <w:tblGrid>
        <w:gridCol w:w="1550"/>
        <w:gridCol w:w="6804"/>
      </w:tblGrid>
      <w:tr w:rsidR="00152967" w:rsidRPr="00242187" w14:paraId="2E3A8F43" w14:textId="77777777" w:rsidTr="00377690">
        <w:trPr>
          <w:trHeight w:val="42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DC88CE"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品种名称</w:t>
            </w:r>
          </w:p>
        </w:tc>
        <w:tc>
          <w:tcPr>
            <w:tcW w:w="6804" w:type="dxa"/>
            <w:tcBorders>
              <w:top w:val="single" w:sz="8" w:space="0" w:color="auto"/>
              <w:left w:val="nil"/>
              <w:bottom w:val="single" w:sz="8" w:space="0" w:color="auto"/>
              <w:right w:val="single" w:sz="8" w:space="0" w:color="auto"/>
            </w:tcBorders>
            <w:tcMar>
              <w:left w:w="108" w:type="dxa"/>
              <w:right w:w="108" w:type="dxa"/>
            </w:tcMar>
            <w:vAlign w:val="center"/>
          </w:tcPr>
          <w:p w14:paraId="67792984" w14:textId="3AB28C01"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账户原油WTI</w:t>
            </w:r>
          </w:p>
        </w:tc>
      </w:tr>
      <w:tr w:rsidR="00152967" w:rsidRPr="00242187" w14:paraId="08A0DC7B"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1796BCCF"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参考标的</w:t>
            </w:r>
          </w:p>
        </w:tc>
        <w:tc>
          <w:tcPr>
            <w:tcW w:w="6804" w:type="dxa"/>
            <w:tcBorders>
              <w:top w:val="nil"/>
              <w:left w:val="nil"/>
              <w:bottom w:val="single" w:sz="8" w:space="0" w:color="auto"/>
              <w:right w:val="single" w:sz="8" w:space="0" w:color="auto"/>
            </w:tcBorders>
            <w:tcMar>
              <w:left w:w="108" w:type="dxa"/>
              <w:right w:w="108" w:type="dxa"/>
            </w:tcMar>
            <w:vAlign w:val="center"/>
          </w:tcPr>
          <w:p w14:paraId="0CD5FEE9" w14:textId="39287F40"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纽约商业交易所（NYMEX）西德克萨斯轻质原油（WTI）期货</w:t>
            </w:r>
          </w:p>
        </w:tc>
      </w:tr>
      <w:tr w:rsidR="00152967" w:rsidRPr="00242187" w14:paraId="5CAEF386"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1E371821"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报价单位</w:t>
            </w:r>
          </w:p>
        </w:tc>
        <w:tc>
          <w:tcPr>
            <w:tcW w:w="6804" w:type="dxa"/>
            <w:tcBorders>
              <w:top w:val="nil"/>
              <w:left w:val="nil"/>
              <w:bottom w:val="single" w:sz="8" w:space="0" w:color="auto"/>
              <w:right w:val="single" w:sz="8" w:space="0" w:color="auto"/>
            </w:tcBorders>
            <w:tcMar>
              <w:left w:w="108" w:type="dxa"/>
              <w:right w:w="108" w:type="dxa"/>
            </w:tcMar>
            <w:vAlign w:val="center"/>
          </w:tcPr>
          <w:p w14:paraId="42A55B5E" w14:textId="500776F5"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元/桶、美元/桶</w:t>
            </w:r>
          </w:p>
        </w:tc>
      </w:tr>
      <w:tr w:rsidR="00152967" w:rsidRPr="00242187" w14:paraId="6AB8EF84"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3EC1355F"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最小交易单位</w:t>
            </w:r>
          </w:p>
        </w:tc>
        <w:tc>
          <w:tcPr>
            <w:tcW w:w="6804" w:type="dxa"/>
            <w:tcBorders>
              <w:top w:val="nil"/>
              <w:left w:val="nil"/>
              <w:bottom w:val="single" w:sz="8" w:space="0" w:color="auto"/>
              <w:right w:val="single" w:sz="8" w:space="0" w:color="auto"/>
            </w:tcBorders>
            <w:tcMar>
              <w:left w:w="108" w:type="dxa"/>
              <w:right w:w="108" w:type="dxa"/>
            </w:tcMar>
            <w:vAlign w:val="center"/>
          </w:tcPr>
          <w:p w14:paraId="15294140" w14:textId="386E72D1"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0.1桶</w:t>
            </w:r>
          </w:p>
        </w:tc>
      </w:tr>
      <w:tr w:rsidR="00152967" w:rsidRPr="00242187" w14:paraId="6E21A751"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53C98ECB" w14:textId="77777777"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最小</w:t>
            </w:r>
            <w:r w:rsidRPr="00242187">
              <w:rPr>
                <w:rFonts w:ascii="彩虹粗仿宋" w:eastAsia="彩虹粗仿宋" w:hAnsi="彩虹粗仿宋" w:cs="彩虹粗仿宋"/>
                <w:kern w:val="0"/>
                <w:sz w:val="22"/>
                <w:szCs w:val="22"/>
              </w:rPr>
              <w:t>价格变动</w:t>
            </w:r>
          </w:p>
        </w:tc>
        <w:tc>
          <w:tcPr>
            <w:tcW w:w="6804" w:type="dxa"/>
            <w:tcBorders>
              <w:top w:val="nil"/>
              <w:left w:val="nil"/>
              <w:bottom w:val="single" w:sz="8" w:space="0" w:color="auto"/>
              <w:right w:val="single" w:sz="8" w:space="0" w:color="auto"/>
            </w:tcBorders>
            <w:tcMar>
              <w:left w:w="108" w:type="dxa"/>
              <w:right w:w="108" w:type="dxa"/>
            </w:tcMar>
            <w:vAlign w:val="center"/>
          </w:tcPr>
          <w:p w14:paraId="7677D48A" w14:textId="430EF923"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0.01元</w:t>
            </w:r>
            <w:r w:rsidRPr="00242187">
              <w:rPr>
                <w:rFonts w:ascii="彩虹粗仿宋" w:eastAsia="彩虹粗仿宋" w:hAnsi="彩虹粗仿宋" w:cs="彩虹粗仿宋"/>
                <w:kern w:val="0"/>
                <w:sz w:val="22"/>
                <w:szCs w:val="22"/>
              </w:rPr>
              <w:t>/桶</w:t>
            </w:r>
            <w:r w:rsidR="002B59CC" w:rsidRPr="00242187">
              <w:rPr>
                <w:rFonts w:ascii="彩虹粗仿宋" w:eastAsia="彩虹粗仿宋" w:hAnsi="彩虹粗仿宋" w:cs="彩虹粗仿宋" w:hint="eastAsia"/>
                <w:kern w:val="0"/>
                <w:sz w:val="22"/>
                <w:szCs w:val="22"/>
              </w:rPr>
              <w:t>、0.01美元</w:t>
            </w:r>
            <w:r w:rsidR="002B59CC" w:rsidRPr="00242187">
              <w:rPr>
                <w:rFonts w:ascii="彩虹粗仿宋" w:eastAsia="彩虹粗仿宋" w:hAnsi="彩虹粗仿宋" w:cs="彩虹粗仿宋"/>
                <w:kern w:val="0"/>
                <w:sz w:val="22"/>
                <w:szCs w:val="22"/>
              </w:rPr>
              <w:t>/桶</w:t>
            </w:r>
          </w:p>
        </w:tc>
      </w:tr>
      <w:tr w:rsidR="00152967" w:rsidRPr="00242187" w14:paraId="703BB957"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1C1CD1ED" w14:textId="77777777"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最小</w:t>
            </w:r>
            <w:r w:rsidRPr="00242187">
              <w:rPr>
                <w:rFonts w:ascii="彩虹粗仿宋" w:eastAsia="彩虹粗仿宋" w:hAnsi="彩虹粗仿宋" w:cs="彩虹粗仿宋"/>
                <w:kern w:val="0"/>
                <w:sz w:val="22"/>
                <w:szCs w:val="22"/>
              </w:rPr>
              <w:t>结算单位</w:t>
            </w:r>
          </w:p>
        </w:tc>
        <w:tc>
          <w:tcPr>
            <w:tcW w:w="6804" w:type="dxa"/>
            <w:tcBorders>
              <w:top w:val="nil"/>
              <w:left w:val="nil"/>
              <w:bottom w:val="single" w:sz="8" w:space="0" w:color="auto"/>
              <w:right w:val="single" w:sz="8" w:space="0" w:color="auto"/>
            </w:tcBorders>
            <w:tcMar>
              <w:left w:w="108" w:type="dxa"/>
              <w:right w:w="108" w:type="dxa"/>
            </w:tcMar>
            <w:vAlign w:val="center"/>
          </w:tcPr>
          <w:p w14:paraId="18AE428C" w14:textId="759FD68B"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0.01元</w:t>
            </w:r>
            <w:r w:rsidR="002B59CC" w:rsidRPr="00242187">
              <w:rPr>
                <w:rFonts w:ascii="彩虹粗仿宋" w:eastAsia="彩虹粗仿宋" w:hAnsi="彩虹粗仿宋" w:cs="彩虹粗仿宋" w:hint="eastAsia"/>
                <w:kern w:val="0"/>
                <w:sz w:val="22"/>
                <w:szCs w:val="22"/>
              </w:rPr>
              <w:t>、0.01美元</w:t>
            </w:r>
          </w:p>
        </w:tc>
      </w:tr>
      <w:tr w:rsidR="00492345" w:rsidRPr="00242187" w14:paraId="70379381"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5B8AD4E1" w14:textId="3A03F216"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合约</w:t>
            </w:r>
            <w:r w:rsidRPr="00242187">
              <w:rPr>
                <w:rFonts w:ascii="彩虹粗仿宋" w:eastAsia="彩虹粗仿宋" w:hAnsi="彩虹粗仿宋" w:cs="彩虹粗仿宋"/>
                <w:kern w:val="0"/>
                <w:sz w:val="22"/>
                <w:szCs w:val="22"/>
              </w:rPr>
              <w:t>期次</w:t>
            </w:r>
          </w:p>
        </w:tc>
        <w:tc>
          <w:tcPr>
            <w:tcW w:w="6804" w:type="dxa"/>
            <w:tcBorders>
              <w:top w:val="nil"/>
              <w:left w:val="nil"/>
              <w:bottom w:val="single" w:sz="8" w:space="0" w:color="auto"/>
              <w:right w:val="single" w:sz="8" w:space="0" w:color="auto"/>
            </w:tcBorders>
            <w:tcMar>
              <w:left w:w="108" w:type="dxa"/>
              <w:right w:w="108" w:type="dxa"/>
            </w:tcMar>
            <w:vAlign w:val="center"/>
          </w:tcPr>
          <w:p w14:paraId="78159D11" w14:textId="446B080A"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1、2、3、4、5、6、7、8、9、10、11、12月</w:t>
            </w:r>
          </w:p>
        </w:tc>
      </w:tr>
      <w:tr w:rsidR="00492345" w:rsidRPr="00242187" w14:paraId="566AB32D"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3E423F8F" w14:textId="77777777"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保证金</w:t>
            </w:r>
            <w:r w:rsidRPr="00242187">
              <w:rPr>
                <w:rFonts w:ascii="彩虹粗仿宋" w:eastAsia="彩虹粗仿宋" w:hAnsi="彩虹粗仿宋" w:cs="彩虹粗仿宋"/>
                <w:kern w:val="0"/>
                <w:sz w:val="22"/>
                <w:szCs w:val="22"/>
              </w:rPr>
              <w:t>要求</w:t>
            </w:r>
          </w:p>
        </w:tc>
        <w:tc>
          <w:tcPr>
            <w:tcW w:w="6804" w:type="dxa"/>
            <w:tcBorders>
              <w:top w:val="nil"/>
              <w:left w:val="nil"/>
              <w:bottom w:val="single" w:sz="8" w:space="0" w:color="auto"/>
              <w:right w:val="single" w:sz="8" w:space="0" w:color="auto"/>
            </w:tcBorders>
            <w:tcMar>
              <w:left w:w="108" w:type="dxa"/>
              <w:right w:w="108" w:type="dxa"/>
            </w:tcMar>
            <w:vAlign w:val="center"/>
          </w:tcPr>
          <w:p w14:paraId="0E8D1BA8" w14:textId="77777777"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初始/预警/强平</w:t>
            </w:r>
            <w:r w:rsidRPr="00242187">
              <w:rPr>
                <w:rFonts w:ascii="彩虹粗仿宋" w:eastAsia="彩虹粗仿宋" w:hAnsi="彩虹粗仿宋" w:cs="彩虹粗仿宋"/>
                <w:kern w:val="0"/>
                <w:sz w:val="22"/>
                <w:szCs w:val="22"/>
              </w:rPr>
              <w:t>保证金</w:t>
            </w:r>
            <w:r w:rsidRPr="00242187">
              <w:rPr>
                <w:rFonts w:ascii="彩虹粗仿宋" w:eastAsia="彩虹粗仿宋" w:hAnsi="彩虹粗仿宋" w:cs="彩虹粗仿宋" w:hint="eastAsia"/>
                <w:kern w:val="0"/>
                <w:sz w:val="22"/>
                <w:szCs w:val="22"/>
              </w:rPr>
              <w:t>：100</w:t>
            </w:r>
            <w:r w:rsidRPr="00242187">
              <w:rPr>
                <w:rFonts w:ascii="彩虹粗仿宋" w:eastAsia="彩虹粗仿宋" w:hAnsi="彩虹粗仿宋" w:cs="彩虹粗仿宋"/>
                <w:kern w:val="0"/>
                <w:sz w:val="22"/>
                <w:szCs w:val="22"/>
              </w:rPr>
              <w:t>% / 60% / 50%</w:t>
            </w:r>
          </w:p>
        </w:tc>
      </w:tr>
      <w:tr w:rsidR="00492345" w:rsidRPr="00242187" w14:paraId="41219313" w14:textId="77777777" w:rsidTr="00377690">
        <w:trPr>
          <w:trHeight w:val="405"/>
        </w:trPr>
        <w:tc>
          <w:tcPr>
            <w:tcW w:w="1550" w:type="dxa"/>
            <w:vMerge w:val="restart"/>
            <w:tcBorders>
              <w:top w:val="nil"/>
              <w:left w:val="single" w:sz="8" w:space="0" w:color="auto"/>
              <w:bottom w:val="single" w:sz="8" w:space="0" w:color="000000"/>
              <w:right w:val="single" w:sz="8" w:space="0" w:color="auto"/>
            </w:tcBorders>
            <w:tcMar>
              <w:left w:w="108" w:type="dxa"/>
              <w:right w:w="108" w:type="dxa"/>
            </w:tcMar>
            <w:vAlign w:val="center"/>
          </w:tcPr>
          <w:p w14:paraId="5668B98F" w14:textId="63E47896"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交易时间</w:t>
            </w:r>
            <w:r w:rsidRPr="00242187">
              <w:rPr>
                <w:rFonts w:ascii="彩虹粗仿宋" w:eastAsia="彩虹粗仿宋" w:hAnsi="彩虹粗仿宋" w:hint="eastAsia"/>
                <w:szCs w:val="21"/>
              </w:rPr>
              <w:t>*</w:t>
            </w:r>
          </w:p>
        </w:tc>
        <w:tc>
          <w:tcPr>
            <w:tcW w:w="6804" w:type="dxa"/>
            <w:tcBorders>
              <w:top w:val="nil"/>
              <w:left w:val="nil"/>
              <w:bottom w:val="nil"/>
              <w:right w:val="single" w:sz="8" w:space="0" w:color="auto"/>
            </w:tcBorders>
            <w:tcMar>
              <w:left w:w="108" w:type="dxa"/>
              <w:right w:w="108" w:type="dxa"/>
            </w:tcMar>
            <w:vAlign w:val="center"/>
          </w:tcPr>
          <w:p w14:paraId="0AA39897" w14:textId="24D76720"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周一：9:00-24:00</w:t>
            </w:r>
          </w:p>
        </w:tc>
      </w:tr>
      <w:tr w:rsidR="00492345" w:rsidRPr="00242187" w14:paraId="205A9383" w14:textId="77777777" w:rsidTr="00377690">
        <w:trPr>
          <w:trHeight w:val="405"/>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40141EE9" w14:textId="77777777" w:rsidR="00492345" w:rsidRPr="00242187" w:rsidRDefault="00492345" w:rsidP="00492345">
            <w:pPr>
              <w:rPr>
                <w:rFonts w:ascii="-webkit-standard" w:eastAsia="-webkit-standard" w:hAnsi="-webkit-standard" w:cs="-webkit-standard"/>
                <w:sz w:val="24"/>
                <w:szCs w:val="24"/>
              </w:rPr>
            </w:pPr>
          </w:p>
        </w:tc>
        <w:tc>
          <w:tcPr>
            <w:tcW w:w="6804" w:type="dxa"/>
            <w:tcBorders>
              <w:top w:val="nil"/>
              <w:left w:val="nil"/>
              <w:bottom w:val="nil"/>
              <w:right w:val="single" w:sz="8" w:space="0" w:color="auto"/>
            </w:tcBorders>
            <w:tcMar>
              <w:left w:w="108" w:type="dxa"/>
              <w:right w:w="108" w:type="dxa"/>
            </w:tcMar>
            <w:vAlign w:val="center"/>
          </w:tcPr>
          <w:p w14:paraId="5EF2B6C5" w14:textId="0FF68464"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周二至周五:0:00-4:00；9:00-24:00</w:t>
            </w:r>
          </w:p>
        </w:tc>
      </w:tr>
      <w:tr w:rsidR="00492345" w:rsidRPr="00242187" w14:paraId="33935A73" w14:textId="77777777" w:rsidTr="00377690">
        <w:trPr>
          <w:trHeight w:val="420"/>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4DD9CA4D" w14:textId="77777777" w:rsidR="00492345" w:rsidRPr="00242187" w:rsidRDefault="00492345" w:rsidP="00492345">
            <w:pPr>
              <w:rPr>
                <w:rFonts w:ascii="-webkit-standard" w:eastAsia="-webkit-standard" w:hAnsi="-webkit-standard" w:cs="-webkit-standard"/>
                <w:sz w:val="24"/>
                <w:szCs w:val="24"/>
              </w:rPr>
            </w:pPr>
          </w:p>
        </w:tc>
        <w:tc>
          <w:tcPr>
            <w:tcW w:w="6804" w:type="dxa"/>
            <w:tcBorders>
              <w:top w:val="nil"/>
              <w:left w:val="nil"/>
              <w:bottom w:val="single" w:sz="8" w:space="0" w:color="auto"/>
              <w:right w:val="single" w:sz="8" w:space="0" w:color="auto"/>
            </w:tcBorders>
            <w:tcMar>
              <w:left w:w="108" w:type="dxa"/>
              <w:right w:w="108" w:type="dxa"/>
            </w:tcMar>
            <w:vAlign w:val="center"/>
          </w:tcPr>
          <w:p w14:paraId="3732D147" w14:textId="7F41A766"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周六：0:00-4:00</w:t>
            </w:r>
          </w:p>
        </w:tc>
      </w:tr>
      <w:tr w:rsidR="00492345" w:rsidRPr="00242187" w14:paraId="367F34F8"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3701B675"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所属商品大类</w:t>
            </w:r>
          </w:p>
        </w:tc>
        <w:tc>
          <w:tcPr>
            <w:tcW w:w="6804" w:type="dxa"/>
            <w:tcBorders>
              <w:top w:val="nil"/>
              <w:left w:val="nil"/>
              <w:bottom w:val="single" w:sz="8" w:space="0" w:color="auto"/>
              <w:right w:val="single" w:sz="8" w:space="0" w:color="auto"/>
            </w:tcBorders>
            <w:tcMar>
              <w:left w:w="108" w:type="dxa"/>
              <w:right w:w="108" w:type="dxa"/>
            </w:tcMar>
            <w:vAlign w:val="center"/>
          </w:tcPr>
          <w:p w14:paraId="57C187AF"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账户能源</w:t>
            </w:r>
          </w:p>
        </w:tc>
      </w:tr>
    </w:tbl>
    <w:p w14:paraId="76A7A82A" w14:textId="342A69BA" w:rsidR="00AA7460" w:rsidRPr="00242187" w:rsidRDefault="00AA7460" w:rsidP="00152967">
      <w:pPr>
        <w:widowControl/>
        <w:spacing w:line="240" w:lineRule="atLeast"/>
        <w:ind w:right="84"/>
        <w:rPr>
          <w:color w:val="000000"/>
          <w:szCs w:val="21"/>
        </w:rPr>
      </w:pPr>
    </w:p>
    <w:p w14:paraId="6AA5AF0E" w14:textId="7FF3A47C" w:rsidR="00152967" w:rsidRPr="00242187" w:rsidRDefault="00152967" w:rsidP="00152967">
      <w:pPr>
        <w:widowControl/>
        <w:numPr>
          <w:ilvl w:val="0"/>
          <w:numId w:val="1"/>
        </w:numPr>
        <w:spacing w:line="240" w:lineRule="atLeast"/>
        <w:ind w:right="84"/>
        <w:rPr>
          <w:color w:val="000000"/>
          <w:szCs w:val="21"/>
        </w:rPr>
      </w:pPr>
      <w:r w:rsidRPr="00242187">
        <w:rPr>
          <w:rFonts w:ascii="彩虹粗仿宋" w:eastAsia="彩虹粗仿宋" w:hAnsi="彩虹粗仿宋" w:cs="彩虹粗仿宋"/>
          <w:color w:val="000000"/>
          <w:kern w:val="0"/>
          <w:sz w:val="24"/>
          <w:szCs w:val="24"/>
        </w:rPr>
        <w:t>账户</w:t>
      </w:r>
      <w:r w:rsidRPr="00242187">
        <w:rPr>
          <w:rFonts w:ascii="彩虹粗仿宋" w:eastAsia="彩虹粗仿宋" w:hAnsi="彩虹粗仿宋" w:cs="彩虹粗仿宋" w:hint="eastAsia"/>
          <w:color w:val="000000"/>
          <w:kern w:val="0"/>
          <w:sz w:val="24"/>
          <w:szCs w:val="24"/>
        </w:rPr>
        <w:t>天然气</w:t>
      </w:r>
    </w:p>
    <w:tbl>
      <w:tblPr>
        <w:tblW w:w="8354" w:type="dxa"/>
        <w:tblLayout w:type="fixed"/>
        <w:tblCellMar>
          <w:left w:w="0" w:type="dxa"/>
          <w:right w:w="0" w:type="dxa"/>
        </w:tblCellMar>
        <w:tblLook w:val="0000" w:firstRow="0" w:lastRow="0" w:firstColumn="0" w:lastColumn="0" w:noHBand="0" w:noVBand="0"/>
      </w:tblPr>
      <w:tblGrid>
        <w:gridCol w:w="1550"/>
        <w:gridCol w:w="6804"/>
      </w:tblGrid>
      <w:tr w:rsidR="00152967" w:rsidRPr="00242187" w14:paraId="3FA7C59D" w14:textId="77777777" w:rsidTr="00377690">
        <w:trPr>
          <w:trHeight w:val="42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39AF52" w14:textId="77777777" w:rsidR="00152967" w:rsidRPr="00242187" w:rsidRDefault="00152967" w:rsidP="00377690">
            <w:pPr>
              <w:widowControl/>
              <w:spacing w:line="240" w:lineRule="atLeast"/>
              <w:rPr>
                <w:szCs w:val="21"/>
              </w:rPr>
            </w:pPr>
            <w:r w:rsidRPr="00242187">
              <w:rPr>
                <w:rFonts w:ascii="彩虹粗仿宋" w:eastAsia="彩虹粗仿宋" w:hAnsi="彩虹粗仿宋" w:cs="彩虹粗仿宋"/>
                <w:kern w:val="0"/>
                <w:sz w:val="22"/>
                <w:szCs w:val="22"/>
              </w:rPr>
              <w:t>品种名称</w:t>
            </w:r>
          </w:p>
        </w:tc>
        <w:tc>
          <w:tcPr>
            <w:tcW w:w="6804" w:type="dxa"/>
            <w:tcBorders>
              <w:top w:val="single" w:sz="8" w:space="0" w:color="auto"/>
              <w:left w:val="nil"/>
              <w:bottom w:val="single" w:sz="8" w:space="0" w:color="auto"/>
              <w:right w:val="single" w:sz="8" w:space="0" w:color="auto"/>
            </w:tcBorders>
            <w:tcMar>
              <w:left w:w="108" w:type="dxa"/>
              <w:right w:w="108" w:type="dxa"/>
            </w:tcMar>
            <w:vAlign w:val="center"/>
          </w:tcPr>
          <w:p w14:paraId="4D07CF47" w14:textId="75782FCE"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账户</w:t>
            </w:r>
            <w:r w:rsidR="008B03C4" w:rsidRPr="00242187">
              <w:rPr>
                <w:rFonts w:ascii="彩虹粗仿宋" w:eastAsia="彩虹粗仿宋" w:hAnsi="彩虹粗仿宋" w:cs="彩虹粗仿宋" w:hint="eastAsia"/>
                <w:color w:val="000000"/>
                <w:kern w:val="0"/>
                <w:sz w:val="24"/>
                <w:szCs w:val="24"/>
              </w:rPr>
              <w:t>天然气</w:t>
            </w:r>
          </w:p>
        </w:tc>
      </w:tr>
      <w:tr w:rsidR="00152967" w:rsidRPr="00242187" w14:paraId="5F6FF78A"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2254E450" w14:textId="77777777" w:rsidR="00152967" w:rsidRPr="00242187" w:rsidRDefault="00152967" w:rsidP="00377690">
            <w:pPr>
              <w:widowControl/>
              <w:spacing w:line="240" w:lineRule="atLeast"/>
              <w:rPr>
                <w:szCs w:val="21"/>
              </w:rPr>
            </w:pPr>
            <w:r w:rsidRPr="00242187">
              <w:rPr>
                <w:rFonts w:ascii="彩虹粗仿宋" w:eastAsia="彩虹粗仿宋" w:hAnsi="彩虹粗仿宋" w:cs="彩虹粗仿宋"/>
                <w:kern w:val="0"/>
                <w:sz w:val="22"/>
                <w:szCs w:val="22"/>
              </w:rPr>
              <w:t>参考标的</w:t>
            </w:r>
          </w:p>
        </w:tc>
        <w:tc>
          <w:tcPr>
            <w:tcW w:w="6804" w:type="dxa"/>
            <w:tcBorders>
              <w:top w:val="nil"/>
              <w:left w:val="nil"/>
              <w:bottom w:val="single" w:sz="8" w:space="0" w:color="auto"/>
              <w:right w:val="single" w:sz="8" w:space="0" w:color="auto"/>
            </w:tcBorders>
            <w:tcMar>
              <w:left w:w="108" w:type="dxa"/>
              <w:right w:w="108" w:type="dxa"/>
            </w:tcMar>
            <w:vAlign w:val="center"/>
          </w:tcPr>
          <w:p w14:paraId="2DC7A775" w14:textId="0FEFE258" w:rsidR="00152967" w:rsidRPr="00242187" w:rsidRDefault="00152967" w:rsidP="00463A2A">
            <w:pPr>
              <w:widowControl/>
              <w:spacing w:line="240" w:lineRule="atLeast"/>
              <w:rPr>
                <w:szCs w:val="21"/>
              </w:rPr>
            </w:pPr>
            <w:r w:rsidRPr="00242187">
              <w:rPr>
                <w:rFonts w:ascii="彩虹粗仿宋" w:eastAsia="彩虹粗仿宋" w:hAnsi="彩虹粗仿宋" w:cs="彩虹粗仿宋"/>
                <w:kern w:val="0"/>
                <w:sz w:val="22"/>
                <w:szCs w:val="22"/>
              </w:rPr>
              <w:t>纽约商业交易所（NYMEX）</w:t>
            </w:r>
            <w:r w:rsidR="00463A2A" w:rsidRPr="00242187">
              <w:rPr>
                <w:rFonts w:ascii="彩虹粗仿宋" w:eastAsia="彩虹粗仿宋" w:hAnsi="彩虹粗仿宋" w:cs="彩虹粗仿宋" w:hint="eastAsia"/>
                <w:kern w:val="0"/>
                <w:sz w:val="22"/>
                <w:szCs w:val="22"/>
              </w:rPr>
              <w:t>亨利港</w:t>
            </w:r>
            <w:r w:rsidR="00463A2A" w:rsidRPr="00242187">
              <w:rPr>
                <w:rFonts w:ascii="彩虹粗仿宋" w:eastAsia="彩虹粗仿宋" w:hAnsi="彩虹粗仿宋" w:cs="彩虹粗仿宋"/>
                <w:kern w:val="0"/>
                <w:sz w:val="22"/>
                <w:szCs w:val="22"/>
              </w:rPr>
              <w:t>（H</w:t>
            </w:r>
            <w:r w:rsidR="00463A2A" w:rsidRPr="00242187">
              <w:rPr>
                <w:rFonts w:ascii="彩虹粗仿宋" w:eastAsia="彩虹粗仿宋" w:hAnsi="彩虹粗仿宋" w:cs="彩虹粗仿宋" w:hint="eastAsia"/>
                <w:kern w:val="0"/>
                <w:sz w:val="22"/>
                <w:szCs w:val="22"/>
              </w:rPr>
              <w:t>enry Hub</w:t>
            </w:r>
            <w:r w:rsidR="00463A2A" w:rsidRPr="00242187">
              <w:rPr>
                <w:rFonts w:ascii="彩虹粗仿宋" w:eastAsia="彩虹粗仿宋" w:hAnsi="彩虹粗仿宋" w:cs="彩虹粗仿宋"/>
                <w:kern w:val="0"/>
                <w:sz w:val="22"/>
                <w:szCs w:val="22"/>
              </w:rPr>
              <w:t>）天然气</w:t>
            </w:r>
            <w:r w:rsidRPr="00242187">
              <w:rPr>
                <w:rFonts w:ascii="彩虹粗仿宋" w:eastAsia="彩虹粗仿宋" w:hAnsi="彩虹粗仿宋" w:cs="彩虹粗仿宋"/>
                <w:kern w:val="0"/>
                <w:sz w:val="22"/>
                <w:szCs w:val="22"/>
              </w:rPr>
              <w:t>期货</w:t>
            </w:r>
          </w:p>
        </w:tc>
      </w:tr>
      <w:tr w:rsidR="00152967" w:rsidRPr="00242187" w14:paraId="1D931351"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65784046" w14:textId="77777777" w:rsidR="00152967" w:rsidRPr="00242187" w:rsidRDefault="00152967" w:rsidP="00377690">
            <w:pPr>
              <w:widowControl/>
              <w:spacing w:line="240" w:lineRule="atLeast"/>
              <w:rPr>
                <w:szCs w:val="21"/>
              </w:rPr>
            </w:pPr>
            <w:r w:rsidRPr="00242187">
              <w:rPr>
                <w:rFonts w:ascii="彩虹粗仿宋" w:eastAsia="彩虹粗仿宋" w:hAnsi="彩虹粗仿宋" w:cs="彩虹粗仿宋"/>
                <w:kern w:val="0"/>
                <w:sz w:val="22"/>
                <w:szCs w:val="22"/>
              </w:rPr>
              <w:lastRenderedPageBreak/>
              <w:t>报价单位</w:t>
            </w:r>
          </w:p>
        </w:tc>
        <w:tc>
          <w:tcPr>
            <w:tcW w:w="6804" w:type="dxa"/>
            <w:tcBorders>
              <w:top w:val="nil"/>
              <w:left w:val="nil"/>
              <w:bottom w:val="single" w:sz="8" w:space="0" w:color="auto"/>
              <w:right w:val="single" w:sz="8" w:space="0" w:color="auto"/>
            </w:tcBorders>
            <w:tcMar>
              <w:left w:w="108" w:type="dxa"/>
              <w:right w:w="108" w:type="dxa"/>
            </w:tcMar>
            <w:vAlign w:val="center"/>
          </w:tcPr>
          <w:p w14:paraId="5146A0C9" w14:textId="6ADEE053" w:rsidR="00152967" w:rsidRPr="00242187" w:rsidRDefault="00152967" w:rsidP="00F0285A">
            <w:pPr>
              <w:widowControl/>
              <w:spacing w:line="240" w:lineRule="atLeast"/>
              <w:rPr>
                <w:szCs w:val="21"/>
              </w:rPr>
            </w:pPr>
            <w:r w:rsidRPr="00242187">
              <w:rPr>
                <w:rFonts w:ascii="彩虹粗仿宋" w:eastAsia="彩虹粗仿宋" w:hAnsi="彩虹粗仿宋" w:cs="彩虹粗仿宋"/>
                <w:kern w:val="0"/>
                <w:sz w:val="22"/>
                <w:szCs w:val="22"/>
              </w:rPr>
              <w:t>元/</w:t>
            </w:r>
            <w:r w:rsidR="00F0285A" w:rsidRPr="00242187">
              <w:rPr>
                <w:rFonts w:ascii="彩虹粗仿宋" w:eastAsia="彩虹粗仿宋" w:hAnsi="彩虹粗仿宋" w:cs="彩虹粗仿宋" w:hint="eastAsia"/>
                <w:kern w:val="0"/>
                <w:sz w:val="22"/>
                <w:szCs w:val="22"/>
              </w:rPr>
              <w:t>百万英热单位</w:t>
            </w:r>
            <w:r w:rsidRPr="00242187">
              <w:rPr>
                <w:rFonts w:ascii="彩虹粗仿宋" w:eastAsia="彩虹粗仿宋" w:hAnsi="彩虹粗仿宋" w:cs="彩虹粗仿宋"/>
                <w:kern w:val="0"/>
                <w:sz w:val="22"/>
                <w:szCs w:val="22"/>
              </w:rPr>
              <w:t>、美元/</w:t>
            </w:r>
            <w:r w:rsidR="00F0285A" w:rsidRPr="00242187">
              <w:rPr>
                <w:rFonts w:ascii="彩虹粗仿宋" w:eastAsia="彩虹粗仿宋" w:hAnsi="彩虹粗仿宋" w:cs="彩虹粗仿宋" w:hint="eastAsia"/>
                <w:kern w:val="0"/>
                <w:sz w:val="22"/>
                <w:szCs w:val="22"/>
              </w:rPr>
              <w:t>百万英热单位</w:t>
            </w:r>
          </w:p>
        </w:tc>
      </w:tr>
      <w:tr w:rsidR="00152967" w:rsidRPr="00242187" w14:paraId="2EBD68E5"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2E58CB2A" w14:textId="77777777" w:rsidR="00152967" w:rsidRPr="00242187" w:rsidRDefault="00152967" w:rsidP="00377690">
            <w:pPr>
              <w:widowControl/>
              <w:spacing w:line="240" w:lineRule="atLeast"/>
              <w:rPr>
                <w:szCs w:val="21"/>
              </w:rPr>
            </w:pPr>
            <w:r w:rsidRPr="00242187">
              <w:rPr>
                <w:rFonts w:ascii="彩虹粗仿宋" w:eastAsia="彩虹粗仿宋" w:hAnsi="彩虹粗仿宋" w:cs="彩虹粗仿宋"/>
                <w:kern w:val="0"/>
                <w:sz w:val="22"/>
                <w:szCs w:val="22"/>
              </w:rPr>
              <w:t>最小交易单位</w:t>
            </w:r>
          </w:p>
        </w:tc>
        <w:tc>
          <w:tcPr>
            <w:tcW w:w="6804" w:type="dxa"/>
            <w:tcBorders>
              <w:top w:val="nil"/>
              <w:left w:val="nil"/>
              <w:bottom w:val="single" w:sz="8" w:space="0" w:color="auto"/>
              <w:right w:val="single" w:sz="8" w:space="0" w:color="auto"/>
            </w:tcBorders>
            <w:tcMar>
              <w:left w:w="108" w:type="dxa"/>
              <w:right w:w="108" w:type="dxa"/>
            </w:tcMar>
            <w:vAlign w:val="center"/>
          </w:tcPr>
          <w:p w14:paraId="1F76E1B4" w14:textId="2D92B1D4" w:rsidR="00152967" w:rsidRPr="00242187" w:rsidRDefault="00152967" w:rsidP="00377690">
            <w:pPr>
              <w:widowControl/>
              <w:spacing w:line="240" w:lineRule="atLeast"/>
              <w:rPr>
                <w:szCs w:val="21"/>
              </w:rPr>
            </w:pPr>
            <w:r w:rsidRPr="00242187">
              <w:rPr>
                <w:rFonts w:ascii="彩虹粗仿宋" w:eastAsia="彩虹粗仿宋" w:hAnsi="彩虹粗仿宋" w:cs="彩虹粗仿宋"/>
                <w:kern w:val="0"/>
                <w:sz w:val="22"/>
                <w:szCs w:val="22"/>
              </w:rPr>
              <w:t>1</w:t>
            </w:r>
            <w:r w:rsidR="00F0285A" w:rsidRPr="00242187">
              <w:rPr>
                <w:rFonts w:ascii="彩虹粗仿宋" w:eastAsia="彩虹粗仿宋" w:hAnsi="彩虹粗仿宋" w:cs="彩虹粗仿宋" w:hint="eastAsia"/>
                <w:kern w:val="0"/>
                <w:sz w:val="22"/>
                <w:szCs w:val="22"/>
              </w:rPr>
              <w:t>百万英热单位</w:t>
            </w:r>
          </w:p>
        </w:tc>
      </w:tr>
      <w:tr w:rsidR="00152967" w:rsidRPr="00242187" w14:paraId="39AFAA4D"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336DDD01" w14:textId="77777777"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最小</w:t>
            </w:r>
            <w:r w:rsidRPr="00242187">
              <w:rPr>
                <w:rFonts w:ascii="彩虹粗仿宋" w:eastAsia="彩虹粗仿宋" w:hAnsi="彩虹粗仿宋" w:cs="彩虹粗仿宋"/>
                <w:kern w:val="0"/>
                <w:sz w:val="22"/>
                <w:szCs w:val="22"/>
              </w:rPr>
              <w:t>价格变动</w:t>
            </w:r>
          </w:p>
        </w:tc>
        <w:tc>
          <w:tcPr>
            <w:tcW w:w="6804" w:type="dxa"/>
            <w:tcBorders>
              <w:top w:val="nil"/>
              <w:left w:val="nil"/>
              <w:bottom w:val="single" w:sz="8" w:space="0" w:color="auto"/>
              <w:right w:val="single" w:sz="8" w:space="0" w:color="auto"/>
            </w:tcBorders>
            <w:tcMar>
              <w:left w:w="108" w:type="dxa"/>
              <w:right w:w="108" w:type="dxa"/>
            </w:tcMar>
            <w:vAlign w:val="center"/>
          </w:tcPr>
          <w:p w14:paraId="18C4319A" w14:textId="149C216E"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w:t>
            </w:r>
            <w:r w:rsidR="00F0285A" w:rsidRPr="00242187">
              <w:rPr>
                <w:rFonts w:ascii="彩虹粗仿宋" w:eastAsia="彩虹粗仿宋" w:hAnsi="彩虹粗仿宋" w:cs="彩虹粗仿宋"/>
                <w:kern w:val="0"/>
                <w:sz w:val="22"/>
                <w:szCs w:val="22"/>
              </w:rPr>
              <w:t>0</w:t>
            </w:r>
            <w:r w:rsidRPr="00242187">
              <w:rPr>
                <w:rFonts w:ascii="彩虹粗仿宋" w:eastAsia="彩虹粗仿宋" w:hAnsi="彩虹粗仿宋" w:cs="彩虹粗仿宋" w:hint="eastAsia"/>
                <w:kern w:val="0"/>
                <w:sz w:val="22"/>
                <w:szCs w:val="22"/>
              </w:rPr>
              <w:t>1元</w:t>
            </w:r>
            <w:r w:rsidRPr="00242187">
              <w:rPr>
                <w:rFonts w:ascii="彩虹粗仿宋" w:eastAsia="彩虹粗仿宋" w:hAnsi="彩虹粗仿宋" w:cs="彩虹粗仿宋"/>
                <w:kern w:val="0"/>
                <w:sz w:val="22"/>
                <w:szCs w:val="22"/>
              </w:rPr>
              <w:t>/</w:t>
            </w:r>
            <w:r w:rsidR="00F0285A" w:rsidRPr="00242187">
              <w:rPr>
                <w:rFonts w:ascii="彩虹粗仿宋" w:eastAsia="彩虹粗仿宋" w:hAnsi="彩虹粗仿宋" w:cs="彩虹粗仿宋" w:hint="eastAsia"/>
                <w:kern w:val="0"/>
                <w:sz w:val="22"/>
                <w:szCs w:val="22"/>
              </w:rPr>
              <w:t>百万英热单位</w:t>
            </w:r>
            <w:r w:rsidR="00492345" w:rsidRPr="00242187">
              <w:rPr>
                <w:rFonts w:ascii="彩虹粗仿宋" w:eastAsia="彩虹粗仿宋" w:hAnsi="彩虹粗仿宋" w:cs="彩虹粗仿宋" w:hint="eastAsia"/>
                <w:kern w:val="0"/>
                <w:sz w:val="22"/>
                <w:szCs w:val="22"/>
              </w:rPr>
              <w:t>、0.0</w:t>
            </w:r>
            <w:r w:rsidR="00492345" w:rsidRPr="00242187">
              <w:rPr>
                <w:rFonts w:ascii="彩虹粗仿宋" w:eastAsia="彩虹粗仿宋" w:hAnsi="彩虹粗仿宋" w:cs="彩虹粗仿宋"/>
                <w:kern w:val="0"/>
                <w:sz w:val="22"/>
                <w:szCs w:val="22"/>
              </w:rPr>
              <w:t>0</w:t>
            </w:r>
            <w:r w:rsidR="00492345" w:rsidRPr="00242187">
              <w:rPr>
                <w:rFonts w:ascii="彩虹粗仿宋" w:eastAsia="彩虹粗仿宋" w:hAnsi="彩虹粗仿宋" w:cs="彩虹粗仿宋" w:hint="eastAsia"/>
                <w:kern w:val="0"/>
                <w:sz w:val="22"/>
                <w:szCs w:val="22"/>
              </w:rPr>
              <w:t>1美元</w:t>
            </w:r>
            <w:r w:rsidR="00492345" w:rsidRPr="00242187">
              <w:rPr>
                <w:rFonts w:ascii="彩虹粗仿宋" w:eastAsia="彩虹粗仿宋" w:hAnsi="彩虹粗仿宋" w:cs="彩虹粗仿宋"/>
                <w:kern w:val="0"/>
                <w:sz w:val="22"/>
                <w:szCs w:val="22"/>
              </w:rPr>
              <w:t>/</w:t>
            </w:r>
            <w:r w:rsidR="00492345" w:rsidRPr="00242187">
              <w:rPr>
                <w:rFonts w:ascii="彩虹粗仿宋" w:eastAsia="彩虹粗仿宋" w:hAnsi="彩虹粗仿宋" w:cs="彩虹粗仿宋" w:hint="eastAsia"/>
                <w:kern w:val="0"/>
                <w:sz w:val="22"/>
                <w:szCs w:val="22"/>
              </w:rPr>
              <w:t>百万英热单位</w:t>
            </w:r>
          </w:p>
        </w:tc>
      </w:tr>
      <w:tr w:rsidR="00152967" w:rsidRPr="00242187" w14:paraId="4A9EFCEB"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23251F25" w14:textId="77777777"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最小</w:t>
            </w:r>
            <w:r w:rsidRPr="00242187">
              <w:rPr>
                <w:rFonts w:ascii="彩虹粗仿宋" w:eastAsia="彩虹粗仿宋" w:hAnsi="彩虹粗仿宋" w:cs="彩虹粗仿宋"/>
                <w:kern w:val="0"/>
                <w:sz w:val="22"/>
                <w:szCs w:val="22"/>
              </w:rPr>
              <w:t>结算单位</w:t>
            </w:r>
          </w:p>
        </w:tc>
        <w:tc>
          <w:tcPr>
            <w:tcW w:w="6804" w:type="dxa"/>
            <w:tcBorders>
              <w:top w:val="nil"/>
              <w:left w:val="nil"/>
              <w:bottom w:val="single" w:sz="8" w:space="0" w:color="auto"/>
              <w:right w:val="single" w:sz="8" w:space="0" w:color="auto"/>
            </w:tcBorders>
            <w:tcMar>
              <w:left w:w="108" w:type="dxa"/>
              <w:right w:w="108" w:type="dxa"/>
            </w:tcMar>
            <w:vAlign w:val="center"/>
          </w:tcPr>
          <w:p w14:paraId="622899BE" w14:textId="6BB68038"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0.01元</w:t>
            </w:r>
            <w:r w:rsidR="00492345" w:rsidRPr="00242187">
              <w:rPr>
                <w:rFonts w:ascii="彩虹粗仿宋" w:eastAsia="彩虹粗仿宋" w:hAnsi="彩虹粗仿宋" w:cs="彩虹粗仿宋" w:hint="eastAsia"/>
                <w:kern w:val="0"/>
                <w:sz w:val="22"/>
                <w:szCs w:val="22"/>
              </w:rPr>
              <w:t>、0.01美元</w:t>
            </w:r>
          </w:p>
        </w:tc>
      </w:tr>
      <w:tr w:rsidR="00492345" w:rsidRPr="00242187" w14:paraId="476D1778"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12B113EF" w14:textId="0BF5D8FB"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合约</w:t>
            </w:r>
            <w:r w:rsidRPr="00242187">
              <w:rPr>
                <w:rFonts w:ascii="彩虹粗仿宋" w:eastAsia="彩虹粗仿宋" w:hAnsi="彩虹粗仿宋" w:cs="彩虹粗仿宋"/>
                <w:kern w:val="0"/>
                <w:sz w:val="22"/>
                <w:szCs w:val="22"/>
              </w:rPr>
              <w:t>期次</w:t>
            </w:r>
          </w:p>
        </w:tc>
        <w:tc>
          <w:tcPr>
            <w:tcW w:w="6804" w:type="dxa"/>
            <w:tcBorders>
              <w:top w:val="nil"/>
              <w:left w:val="nil"/>
              <w:bottom w:val="single" w:sz="8" w:space="0" w:color="auto"/>
              <w:right w:val="single" w:sz="8" w:space="0" w:color="auto"/>
            </w:tcBorders>
            <w:tcMar>
              <w:left w:w="108" w:type="dxa"/>
              <w:right w:w="108" w:type="dxa"/>
            </w:tcMar>
            <w:vAlign w:val="center"/>
          </w:tcPr>
          <w:p w14:paraId="2E567FAF" w14:textId="7191DF96"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1、2、3、4、5、6、7、8、9、10、11、12月</w:t>
            </w:r>
          </w:p>
        </w:tc>
      </w:tr>
      <w:tr w:rsidR="00492345" w:rsidRPr="00242187" w14:paraId="065773E6"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5059969E" w14:textId="77777777"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保证金</w:t>
            </w:r>
            <w:r w:rsidRPr="00242187">
              <w:rPr>
                <w:rFonts w:ascii="彩虹粗仿宋" w:eastAsia="彩虹粗仿宋" w:hAnsi="彩虹粗仿宋" w:cs="彩虹粗仿宋"/>
                <w:kern w:val="0"/>
                <w:sz w:val="22"/>
                <w:szCs w:val="22"/>
              </w:rPr>
              <w:t>要求</w:t>
            </w:r>
          </w:p>
        </w:tc>
        <w:tc>
          <w:tcPr>
            <w:tcW w:w="6804" w:type="dxa"/>
            <w:tcBorders>
              <w:top w:val="nil"/>
              <w:left w:val="nil"/>
              <w:bottom w:val="single" w:sz="8" w:space="0" w:color="auto"/>
              <w:right w:val="single" w:sz="8" w:space="0" w:color="auto"/>
            </w:tcBorders>
            <w:tcMar>
              <w:left w:w="108" w:type="dxa"/>
              <w:right w:w="108" w:type="dxa"/>
            </w:tcMar>
            <w:vAlign w:val="center"/>
          </w:tcPr>
          <w:p w14:paraId="17F3FDAC" w14:textId="77777777"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初始/预警/强平</w:t>
            </w:r>
            <w:r w:rsidRPr="00242187">
              <w:rPr>
                <w:rFonts w:ascii="彩虹粗仿宋" w:eastAsia="彩虹粗仿宋" w:hAnsi="彩虹粗仿宋" w:cs="彩虹粗仿宋"/>
                <w:kern w:val="0"/>
                <w:sz w:val="22"/>
                <w:szCs w:val="22"/>
              </w:rPr>
              <w:t>保证金</w:t>
            </w:r>
            <w:r w:rsidRPr="00242187">
              <w:rPr>
                <w:rFonts w:ascii="彩虹粗仿宋" w:eastAsia="彩虹粗仿宋" w:hAnsi="彩虹粗仿宋" w:cs="彩虹粗仿宋" w:hint="eastAsia"/>
                <w:kern w:val="0"/>
                <w:sz w:val="22"/>
                <w:szCs w:val="22"/>
              </w:rPr>
              <w:t>：100</w:t>
            </w:r>
            <w:r w:rsidRPr="00242187">
              <w:rPr>
                <w:rFonts w:ascii="彩虹粗仿宋" w:eastAsia="彩虹粗仿宋" w:hAnsi="彩虹粗仿宋" w:cs="彩虹粗仿宋"/>
                <w:kern w:val="0"/>
                <w:sz w:val="22"/>
                <w:szCs w:val="22"/>
              </w:rPr>
              <w:t>% / 60% / 50%</w:t>
            </w:r>
          </w:p>
        </w:tc>
      </w:tr>
      <w:tr w:rsidR="00492345" w:rsidRPr="00242187" w14:paraId="3D53283B" w14:textId="77777777" w:rsidTr="00377690">
        <w:trPr>
          <w:trHeight w:val="405"/>
        </w:trPr>
        <w:tc>
          <w:tcPr>
            <w:tcW w:w="1550" w:type="dxa"/>
            <w:vMerge w:val="restart"/>
            <w:tcBorders>
              <w:top w:val="nil"/>
              <w:left w:val="single" w:sz="8" w:space="0" w:color="auto"/>
              <w:bottom w:val="single" w:sz="8" w:space="0" w:color="000000"/>
              <w:right w:val="single" w:sz="8" w:space="0" w:color="auto"/>
            </w:tcBorders>
            <w:tcMar>
              <w:left w:w="108" w:type="dxa"/>
              <w:right w:w="108" w:type="dxa"/>
            </w:tcMar>
            <w:vAlign w:val="center"/>
          </w:tcPr>
          <w:p w14:paraId="6405EBCF" w14:textId="1D9610F9"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交易时间</w:t>
            </w:r>
            <w:r w:rsidRPr="00242187">
              <w:rPr>
                <w:rFonts w:ascii="彩虹粗仿宋" w:eastAsia="彩虹粗仿宋" w:hAnsi="彩虹粗仿宋" w:hint="eastAsia"/>
                <w:szCs w:val="21"/>
              </w:rPr>
              <w:t>*</w:t>
            </w:r>
          </w:p>
        </w:tc>
        <w:tc>
          <w:tcPr>
            <w:tcW w:w="6804" w:type="dxa"/>
            <w:tcBorders>
              <w:top w:val="nil"/>
              <w:left w:val="nil"/>
              <w:bottom w:val="nil"/>
              <w:right w:val="single" w:sz="8" w:space="0" w:color="auto"/>
            </w:tcBorders>
            <w:tcMar>
              <w:left w:w="108" w:type="dxa"/>
              <w:right w:w="108" w:type="dxa"/>
            </w:tcMar>
            <w:vAlign w:val="center"/>
          </w:tcPr>
          <w:p w14:paraId="52345950"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周一：9:00-24:00</w:t>
            </w:r>
          </w:p>
        </w:tc>
      </w:tr>
      <w:tr w:rsidR="00492345" w:rsidRPr="00242187" w14:paraId="64E3352D" w14:textId="77777777" w:rsidTr="00377690">
        <w:trPr>
          <w:trHeight w:val="405"/>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3A3B34ED" w14:textId="77777777" w:rsidR="00492345" w:rsidRPr="00242187" w:rsidRDefault="00492345" w:rsidP="00492345">
            <w:pPr>
              <w:rPr>
                <w:rFonts w:ascii="-webkit-standard" w:eastAsia="-webkit-standard" w:hAnsi="-webkit-standard" w:cs="-webkit-standard"/>
                <w:sz w:val="24"/>
                <w:szCs w:val="24"/>
              </w:rPr>
            </w:pPr>
          </w:p>
        </w:tc>
        <w:tc>
          <w:tcPr>
            <w:tcW w:w="6804" w:type="dxa"/>
            <w:tcBorders>
              <w:top w:val="nil"/>
              <w:left w:val="nil"/>
              <w:bottom w:val="nil"/>
              <w:right w:val="single" w:sz="8" w:space="0" w:color="auto"/>
            </w:tcBorders>
            <w:tcMar>
              <w:left w:w="108" w:type="dxa"/>
              <w:right w:w="108" w:type="dxa"/>
            </w:tcMar>
            <w:vAlign w:val="center"/>
          </w:tcPr>
          <w:p w14:paraId="0C6A4B9B" w14:textId="5361C24E"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周二至周五:0:00-4:00；9:00-24:00</w:t>
            </w:r>
          </w:p>
        </w:tc>
      </w:tr>
      <w:tr w:rsidR="00492345" w:rsidRPr="00242187" w14:paraId="10A83A50" w14:textId="77777777" w:rsidTr="00377690">
        <w:trPr>
          <w:trHeight w:val="420"/>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7B7BDE34" w14:textId="77777777" w:rsidR="00492345" w:rsidRPr="00242187" w:rsidRDefault="00492345" w:rsidP="00492345">
            <w:pPr>
              <w:rPr>
                <w:rFonts w:ascii="-webkit-standard" w:eastAsia="-webkit-standard" w:hAnsi="-webkit-standard" w:cs="-webkit-standard"/>
                <w:sz w:val="24"/>
                <w:szCs w:val="24"/>
              </w:rPr>
            </w:pPr>
          </w:p>
        </w:tc>
        <w:tc>
          <w:tcPr>
            <w:tcW w:w="6804" w:type="dxa"/>
            <w:tcBorders>
              <w:top w:val="nil"/>
              <w:left w:val="nil"/>
              <w:bottom w:val="single" w:sz="8" w:space="0" w:color="auto"/>
              <w:right w:val="single" w:sz="8" w:space="0" w:color="auto"/>
            </w:tcBorders>
            <w:tcMar>
              <w:left w:w="108" w:type="dxa"/>
              <w:right w:w="108" w:type="dxa"/>
            </w:tcMar>
            <w:vAlign w:val="center"/>
          </w:tcPr>
          <w:p w14:paraId="5A086F71" w14:textId="6867FBC8"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周六：0:00-4:00</w:t>
            </w:r>
          </w:p>
        </w:tc>
      </w:tr>
      <w:tr w:rsidR="00492345" w:rsidRPr="00242187" w14:paraId="67331960"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20D1D6FF"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所属商品大类</w:t>
            </w:r>
          </w:p>
        </w:tc>
        <w:tc>
          <w:tcPr>
            <w:tcW w:w="6804" w:type="dxa"/>
            <w:tcBorders>
              <w:top w:val="nil"/>
              <w:left w:val="nil"/>
              <w:bottom w:val="single" w:sz="8" w:space="0" w:color="auto"/>
              <w:right w:val="single" w:sz="8" w:space="0" w:color="auto"/>
            </w:tcBorders>
            <w:tcMar>
              <w:left w:w="108" w:type="dxa"/>
              <w:right w:w="108" w:type="dxa"/>
            </w:tcMar>
            <w:vAlign w:val="center"/>
          </w:tcPr>
          <w:p w14:paraId="2D31B680"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账户能源</w:t>
            </w:r>
          </w:p>
        </w:tc>
      </w:tr>
    </w:tbl>
    <w:p w14:paraId="5F5D1E1A" w14:textId="77777777" w:rsidR="00152967" w:rsidRPr="00242187" w:rsidRDefault="00152967" w:rsidP="00152967">
      <w:pPr>
        <w:widowControl/>
        <w:spacing w:line="240" w:lineRule="atLeast"/>
        <w:ind w:left="360" w:right="84"/>
        <w:rPr>
          <w:color w:val="000000"/>
          <w:szCs w:val="21"/>
        </w:rPr>
      </w:pPr>
    </w:p>
    <w:p w14:paraId="18EB46CD" w14:textId="77777777" w:rsidR="00AA7460" w:rsidRPr="00242187" w:rsidRDefault="00AA7460" w:rsidP="00AA7460">
      <w:pPr>
        <w:widowControl/>
        <w:numPr>
          <w:ilvl w:val="0"/>
          <w:numId w:val="1"/>
        </w:numPr>
        <w:spacing w:line="240" w:lineRule="atLeast"/>
        <w:ind w:right="84"/>
        <w:rPr>
          <w:color w:val="000000"/>
          <w:szCs w:val="21"/>
        </w:rPr>
      </w:pPr>
      <w:r w:rsidRPr="00242187">
        <w:rPr>
          <w:rFonts w:ascii="彩虹粗仿宋" w:eastAsia="彩虹粗仿宋" w:hAnsi="彩虹粗仿宋" w:cs="彩虹粗仿宋"/>
          <w:color w:val="000000"/>
          <w:kern w:val="0"/>
          <w:sz w:val="24"/>
          <w:szCs w:val="24"/>
        </w:rPr>
        <w:t>账户铜</w:t>
      </w:r>
    </w:p>
    <w:tbl>
      <w:tblPr>
        <w:tblW w:w="8354" w:type="dxa"/>
        <w:tblLayout w:type="fixed"/>
        <w:tblCellMar>
          <w:left w:w="0" w:type="dxa"/>
          <w:right w:w="0" w:type="dxa"/>
        </w:tblCellMar>
        <w:tblLook w:val="0000" w:firstRow="0" w:lastRow="0" w:firstColumn="0" w:lastColumn="0" w:noHBand="0" w:noVBand="0"/>
      </w:tblPr>
      <w:tblGrid>
        <w:gridCol w:w="1550"/>
        <w:gridCol w:w="6804"/>
      </w:tblGrid>
      <w:tr w:rsidR="00152967" w:rsidRPr="00242187" w14:paraId="2A89BAFB" w14:textId="77777777" w:rsidTr="00377690">
        <w:trPr>
          <w:trHeight w:val="42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9A7F4F"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品种名称</w:t>
            </w:r>
          </w:p>
        </w:tc>
        <w:tc>
          <w:tcPr>
            <w:tcW w:w="6804" w:type="dxa"/>
            <w:tcBorders>
              <w:top w:val="single" w:sz="8" w:space="0" w:color="auto"/>
              <w:left w:val="nil"/>
              <w:bottom w:val="single" w:sz="8" w:space="0" w:color="auto"/>
              <w:right w:val="single" w:sz="8" w:space="0" w:color="auto"/>
            </w:tcBorders>
            <w:tcMar>
              <w:left w:w="108" w:type="dxa"/>
              <w:right w:w="108" w:type="dxa"/>
            </w:tcMar>
            <w:vAlign w:val="center"/>
          </w:tcPr>
          <w:p w14:paraId="4B12C7D9" w14:textId="7369F096"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账户铜</w:t>
            </w:r>
          </w:p>
        </w:tc>
      </w:tr>
      <w:tr w:rsidR="00152967" w:rsidRPr="00242187" w14:paraId="1A0C4ACD"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00D6FF49"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参考标的</w:t>
            </w:r>
          </w:p>
        </w:tc>
        <w:tc>
          <w:tcPr>
            <w:tcW w:w="6804" w:type="dxa"/>
            <w:tcBorders>
              <w:top w:val="nil"/>
              <w:left w:val="nil"/>
              <w:bottom w:val="single" w:sz="8" w:space="0" w:color="auto"/>
              <w:right w:val="single" w:sz="8" w:space="0" w:color="auto"/>
            </w:tcBorders>
            <w:tcMar>
              <w:left w:w="108" w:type="dxa"/>
              <w:right w:w="108" w:type="dxa"/>
            </w:tcMar>
            <w:vAlign w:val="center"/>
          </w:tcPr>
          <w:p w14:paraId="530C4DAA" w14:textId="77A76021"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纽约商品交易所（COMEX）铜期货</w:t>
            </w:r>
          </w:p>
        </w:tc>
      </w:tr>
      <w:tr w:rsidR="00152967" w:rsidRPr="00242187" w14:paraId="5B4B06FE"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649E69D2"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报价单位</w:t>
            </w:r>
          </w:p>
        </w:tc>
        <w:tc>
          <w:tcPr>
            <w:tcW w:w="6804" w:type="dxa"/>
            <w:tcBorders>
              <w:top w:val="nil"/>
              <w:left w:val="nil"/>
              <w:bottom w:val="single" w:sz="8" w:space="0" w:color="auto"/>
              <w:right w:val="single" w:sz="8" w:space="0" w:color="auto"/>
            </w:tcBorders>
            <w:tcMar>
              <w:left w:w="108" w:type="dxa"/>
              <w:right w:w="108" w:type="dxa"/>
            </w:tcMar>
            <w:vAlign w:val="center"/>
          </w:tcPr>
          <w:p w14:paraId="2C4E84D7" w14:textId="4F80DBE3"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元/磅、美元/磅</w:t>
            </w:r>
          </w:p>
        </w:tc>
      </w:tr>
      <w:tr w:rsidR="00152967" w:rsidRPr="00242187" w14:paraId="27EBCC2B"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685824C6"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最小交易单位</w:t>
            </w:r>
          </w:p>
        </w:tc>
        <w:tc>
          <w:tcPr>
            <w:tcW w:w="6804" w:type="dxa"/>
            <w:tcBorders>
              <w:top w:val="nil"/>
              <w:left w:val="nil"/>
              <w:bottom w:val="single" w:sz="8" w:space="0" w:color="auto"/>
              <w:right w:val="single" w:sz="8" w:space="0" w:color="auto"/>
            </w:tcBorders>
            <w:tcMar>
              <w:left w:w="108" w:type="dxa"/>
              <w:right w:w="108" w:type="dxa"/>
            </w:tcMar>
            <w:vAlign w:val="center"/>
          </w:tcPr>
          <w:p w14:paraId="1887AC5B" w14:textId="657A9DA6"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1磅</w:t>
            </w:r>
          </w:p>
        </w:tc>
      </w:tr>
      <w:tr w:rsidR="00152967" w:rsidRPr="00242187" w14:paraId="34D7BF0B"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1C044E70" w14:textId="77777777"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最小</w:t>
            </w:r>
            <w:r w:rsidRPr="00242187">
              <w:rPr>
                <w:rFonts w:ascii="彩虹粗仿宋" w:eastAsia="彩虹粗仿宋" w:hAnsi="彩虹粗仿宋" w:cs="彩虹粗仿宋"/>
                <w:kern w:val="0"/>
                <w:sz w:val="22"/>
                <w:szCs w:val="22"/>
              </w:rPr>
              <w:t>价格变动</w:t>
            </w:r>
          </w:p>
        </w:tc>
        <w:tc>
          <w:tcPr>
            <w:tcW w:w="6804" w:type="dxa"/>
            <w:tcBorders>
              <w:top w:val="nil"/>
              <w:left w:val="nil"/>
              <w:bottom w:val="single" w:sz="8" w:space="0" w:color="auto"/>
              <w:right w:val="single" w:sz="8" w:space="0" w:color="auto"/>
            </w:tcBorders>
            <w:tcMar>
              <w:left w:w="108" w:type="dxa"/>
              <w:right w:w="108" w:type="dxa"/>
            </w:tcMar>
            <w:vAlign w:val="center"/>
          </w:tcPr>
          <w:p w14:paraId="6C41D6BB" w14:textId="12F93F8C"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w:t>
            </w:r>
            <w:r w:rsidRPr="00242187">
              <w:rPr>
                <w:rFonts w:ascii="彩虹粗仿宋" w:eastAsia="彩虹粗仿宋" w:hAnsi="彩虹粗仿宋" w:cs="彩虹粗仿宋"/>
                <w:kern w:val="0"/>
                <w:sz w:val="22"/>
                <w:szCs w:val="22"/>
              </w:rPr>
              <w:t>00</w:t>
            </w:r>
            <w:r w:rsidRPr="00242187">
              <w:rPr>
                <w:rFonts w:ascii="彩虹粗仿宋" w:eastAsia="彩虹粗仿宋" w:hAnsi="彩虹粗仿宋" w:cs="彩虹粗仿宋" w:hint="eastAsia"/>
                <w:kern w:val="0"/>
                <w:sz w:val="22"/>
                <w:szCs w:val="22"/>
              </w:rPr>
              <w:t>1元</w:t>
            </w:r>
            <w:r w:rsidRPr="00242187">
              <w:rPr>
                <w:rFonts w:ascii="彩虹粗仿宋" w:eastAsia="彩虹粗仿宋" w:hAnsi="彩虹粗仿宋" w:cs="彩虹粗仿宋"/>
                <w:kern w:val="0"/>
                <w:sz w:val="22"/>
                <w:szCs w:val="22"/>
              </w:rPr>
              <w:t>/磅</w:t>
            </w:r>
            <w:r w:rsidR="00492345" w:rsidRPr="00242187">
              <w:rPr>
                <w:rFonts w:ascii="彩虹粗仿宋" w:eastAsia="彩虹粗仿宋" w:hAnsi="彩虹粗仿宋" w:cs="彩虹粗仿宋" w:hint="eastAsia"/>
                <w:kern w:val="0"/>
                <w:sz w:val="22"/>
                <w:szCs w:val="22"/>
              </w:rPr>
              <w:t>、0.0</w:t>
            </w:r>
            <w:r w:rsidR="00492345" w:rsidRPr="00242187">
              <w:rPr>
                <w:rFonts w:ascii="彩虹粗仿宋" w:eastAsia="彩虹粗仿宋" w:hAnsi="彩虹粗仿宋" w:cs="彩虹粗仿宋"/>
                <w:kern w:val="0"/>
                <w:sz w:val="22"/>
                <w:szCs w:val="22"/>
              </w:rPr>
              <w:t>00</w:t>
            </w:r>
            <w:r w:rsidR="00492345" w:rsidRPr="00242187">
              <w:rPr>
                <w:rFonts w:ascii="彩虹粗仿宋" w:eastAsia="彩虹粗仿宋" w:hAnsi="彩虹粗仿宋" w:cs="彩虹粗仿宋" w:hint="eastAsia"/>
                <w:kern w:val="0"/>
                <w:sz w:val="22"/>
                <w:szCs w:val="22"/>
              </w:rPr>
              <w:t>1美元</w:t>
            </w:r>
            <w:r w:rsidR="00492345" w:rsidRPr="00242187">
              <w:rPr>
                <w:rFonts w:ascii="彩虹粗仿宋" w:eastAsia="彩虹粗仿宋" w:hAnsi="彩虹粗仿宋" w:cs="彩虹粗仿宋"/>
                <w:kern w:val="0"/>
                <w:sz w:val="22"/>
                <w:szCs w:val="22"/>
              </w:rPr>
              <w:t>/磅</w:t>
            </w:r>
          </w:p>
        </w:tc>
      </w:tr>
      <w:tr w:rsidR="00152967" w:rsidRPr="00242187" w14:paraId="4A798463"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53C8CD41" w14:textId="77777777"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最小</w:t>
            </w:r>
            <w:r w:rsidRPr="00242187">
              <w:rPr>
                <w:rFonts w:ascii="彩虹粗仿宋" w:eastAsia="彩虹粗仿宋" w:hAnsi="彩虹粗仿宋" w:cs="彩虹粗仿宋"/>
                <w:kern w:val="0"/>
                <w:sz w:val="22"/>
                <w:szCs w:val="22"/>
              </w:rPr>
              <w:t>结算单位</w:t>
            </w:r>
          </w:p>
        </w:tc>
        <w:tc>
          <w:tcPr>
            <w:tcW w:w="6804" w:type="dxa"/>
            <w:tcBorders>
              <w:top w:val="nil"/>
              <w:left w:val="nil"/>
              <w:bottom w:val="single" w:sz="8" w:space="0" w:color="auto"/>
              <w:right w:val="single" w:sz="8" w:space="0" w:color="auto"/>
            </w:tcBorders>
            <w:tcMar>
              <w:left w:w="108" w:type="dxa"/>
              <w:right w:w="108" w:type="dxa"/>
            </w:tcMar>
            <w:vAlign w:val="center"/>
          </w:tcPr>
          <w:p w14:paraId="597722A9" w14:textId="678A357C"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0.01元</w:t>
            </w:r>
            <w:r w:rsidR="00492345" w:rsidRPr="00242187">
              <w:rPr>
                <w:rFonts w:ascii="彩虹粗仿宋" w:eastAsia="彩虹粗仿宋" w:hAnsi="彩虹粗仿宋" w:cs="彩虹粗仿宋" w:hint="eastAsia"/>
                <w:kern w:val="0"/>
                <w:sz w:val="22"/>
                <w:szCs w:val="22"/>
              </w:rPr>
              <w:t>、0.01美元</w:t>
            </w:r>
          </w:p>
        </w:tc>
      </w:tr>
      <w:tr w:rsidR="00492345" w:rsidRPr="00242187" w14:paraId="4A7F3CC7"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0D12B7EE" w14:textId="66CE8E92"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合约</w:t>
            </w:r>
            <w:r w:rsidRPr="00242187">
              <w:rPr>
                <w:rFonts w:ascii="彩虹粗仿宋" w:eastAsia="彩虹粗仿宋" w:hAnsi="彩虹粗仿宋" w:cs="彩虹粗仿宋"/>
                <w:kern w:val="0"/>
                <w:sz w:val="22"/>
                <w:szCs w:val="22"/>
              </w:rPr>
              <w:t>期次</w:t>
            </w:r>
          </w:p>
        </w:tc>
        <w:tc>
          <w:tcPr>
            <w:tcW w:w="6804" w:type="dxa"/>
            <w:tcBorders>
              <w:top w:val="nil"/>
              <w:left w:val="nil"/>
              <w:bottom w:val="single" w:sz="8" w:space="0" w:color="auto"/>
              <w:right w:val="single" w:sz="8" w:space="0" w:color="auto"/>
            </w:tcBorders>
            <w:tcMar>
              <w:left w:w="108" w:type="dxa"/>
              <w:right w:w="108" w:type="dxa"/>
            </w:tcMar>
            <w:vAlign w:val="center"/>
          </w:tcPr>
          <w:p w14:paraId="2226EDD8" w14:textId="461DAFC2" w:rsidR="00492345" w:rsidRPr="00242187" w:rsidRDefault="004F637E"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3、5、7、9、12月</w:t>
            </w:r>
          </w:p>
        </w:tc>
      </w:tr>
      <w:tr w:rsidR="00492345" w:rsidRPr="00242187" w14:paraId="0553D812"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32D89F62" w14:textId="77777777"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保证金</w:t>
            </w:r>
            <w:r w:rsidRPr="00242187">
              <w:rPr>
                <w:rFonts w:ascii="彩虹粗仿宋" w:eastAsia="彩虹粗仿宋" w:hAnsi="彩虹粗仿宋" w:cs="彩虹粗仿宋"/>
                <w:kern w:val="0"/>
                <w:sz w:val="22"/>
                <w:szCs w:val="22"/>
              </w:rPr>
              <w:t>要求</w:t>
            </w:r>
          </w:p>
        </w:tc>
        <w:tc>
          <w:tcPr>
            <w:tcW w:w="6804" w:type="dxa"/>
            <w:tcBorders>
              <w:top w:val="nil"/>
              <w:left w:val="nil"/>
              <w:bottom w:val="single" w:sz="8" w:space="0" w:color="auto"/>
              <w:right w:val="single" w:sz="8" w:space="0" w:color="auto"/>
            </w:tcBorders>
            <w:tcMar>
              <w:left w:w="108" w:type="dxa"/>
              <w:right w:w="108" w:type="dxa"/>
            </w:tcMar>
            <w:vAlign w:val="center"/>
          </w:tcPr>
          <w:p w14:paraId="3B674F23" w14:textId="063FC711"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初始/预警/强平</w:t>
            </w:r>
            <w:r w:rsidRPr="00242187">
              <w:rPr>
                <w:rFonts w:ascii="彩虹粗仿宋" w:eastAsia="彩虹粗仿宋" w:hAnsi="彩虹粗仿宋" w:cs="彩虹粗仿宋"/>
                <w:kern w:val="0"/>
                <w:sz w:val="22"/>
                <w:szCs w:val="22"/>
              </w:rPr>
              <w:t>保证金</w:t>
            </w:r>
            <w:r w:rsidRPr="00242187">
              <w:rPr>
                <w:rFonts w:ascii="彩虹粗仿宋" w:eastAsia="彩虹粗仿宋" w:hAnsi="彩虹粗仿宋" w:cs="彩虹粗仿宋" w:hint="eastAsia"/>
                <w:kern w:val="0"/>
                <w:sz w:val="22"/>
                <w:szCs w:val="22"/>
              </w:rPr>
              <w:t>：100</w:t>
            </w:r>
            <w:r w:rsidRPr="00242187">
              <w:rPr>
                <w:rFonts w:ascii="彩虹粗仿宋" w:eastAsia="彩虹粗仿宋" w:hAnsi="彩虹粗仿宋" w:cs="彩虹粗仿宋"/>
                <w:kern w:val="0"/>
                <w:sz w:val="22"/>
                <w:szCs w:val="22"/>
              </w:rPr>
              <w:t>% / 60% / 50%</w:t>
            </w:r>
          </w:p>
        </w:tc>
      </w:tr>
      <w:tr w:rsidR="00492345" w:rsidRPr="00242187" w14:paraId="7CA9773B" w14:textId="77777777" w:rsidTr="00377690">
        <w:trPr>
          <w:trHeight w:val="405"/>
        </w:trPr>
        <w:tc>
          <w:tcPr>
            <w:tcW w:w="1550" w:type="dxa"/>
            <w:vMerge w:val="restart"/>
            <w:tcBorders>
              <w:top w:val="nil"/>
              <w:left w:val="single" w:sz="8" w:space="0" w:color="auto"/>
              <w:bottom w:val="single" w:sz="8" w:space="0" w:color="000000"/>
              <w:right w:val="single" w:sz="8" w:space="0" w:color="auto"/>
            </w:tcBorders>
            <w:tcMar>
              <w:left w:w="108" w:type="dxa"/>
              <w:right w:w="108" w:type="dxa"/>
            </w:tcMar>
            <w:vAlign w:val="center"/>
          </w:tcPr>
          <w:p w14:paraId="7C94E2A8" w14:textId="2115F44E"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交易时间</w:t>
            </w:r>
            <w:r w:rsidRPr="00242187">
              <w:rPr>
                <w:rFonts w:ascii="彩虹粗仿宋" w:eastAsia="彩虹粗仿宋" w:hAnsi="彩虹粗仿宋" w:hint="eastAsia"/>
                <w:szCs w:val="21"/>
              </w:rPr>
              <w:t>*</w:t>
            </w:r>
          </w:p>
        </w:tc>
        <w:tc>
          <w:tcPr>
            <w:tcW w:w="6804" w:type="dxa"/>
            <w:tcBorders>
              <w:top w:val="nil"/>
              <w:left w:val="nil"/>
              <w:bottom w:val="nil"/>
              <w:right w:val="single" w:sz="8" w:space="0" w:color="auto"/>
            </w:tcBorders>
            <w:tcMar>
              <w:left w:w="108" w:type="dxa"/>
              <w:right w:w="108" w:type="dxa"/>
            </w:tcMar>
            <w:vAlign w:val="center"/>
          </w:tcPr>
          <w:p w14:paraId="76C8491B" w14:textId="243178F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周一：9:00-24:00</w:t>
            </w:r>
          </w:p>
        </w:tc>
      </w:tr>
      <w:tr w:rsidR="00492345" w:rsidRPr="00242187" w14:paraId="67FDECAB" w14:textId="77777777" w:rsidTr="00377690">
        <w:trPr>
          <w:trHeight w:val="405"/>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0C501E54" w14:textId="77777777" w:rsidR="00492345" w:rsidRPr="00242187" w:rsidRDefault="00492345" w:rsidP="00492345">
            <w:pPr>
              <w:rPr>
                <w:rFonts w:ascii="-webkit-standard" w:eastAsia="-webkit-standard" w:hAnsi="-webkit-standard" w:cs="-webkit-standard"/>
                <w:sz w:val="24"/>
                <w:szCs w:val="24"/>
              </w:rPr>
            </w:pPr>
          </w:p>
        </w:tc>
        <w:tc>
          <w:tcPr>
            <w:tcW w:w="6804" w:type="dxa"/>
            <w:tcBorders>
              <w:top w:val="nil"/>
              <w:left w:val="nil"/>
              <w:bottom w:val="nil"/>
              <w:right w:val="single" w:sz="8" w:space="0" w:color="auto"/>
            </w:tcBorders>
            <w:tcMar>
              <w:left w:w="108" w:type="dxa"/>
              <w:right w:w="108" w:type="dxa"/>
            </w:tcMar>
            <w:vAlign w:val="center"/>
          </w:tcPr>
          <w:p w14:paraId="78A834C9" w14:textId="58DF71D8"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周二至周五:0:00-2:00；9:00-24:00</w:t>
            </w:r>
          </w:p>
        </w:tc>
      </w:tr>
      <w:tr w:rsidR="00492345" w:rsidRPr="00242187" w14:paraId="20755A77" w14:textId="77777777" w:rsidTr="00377690">
        <w:trPr>
          <w:trHeight w:val="420"/>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136D3A75" w14:textId="77777777" w:rsidR="00492345" w:rsidRPr="00242187" w:rsidRDefault="00492345" w:rsidP="00492345">
            <w:pPr>
              <w:rPr>
                <w:rFonts w:ascii="-webkit-standard" w:eastAsia="-webkit-standard" w:hAnsi="-webkit-standard" w:cs="-webkit-standard"/>
                <w:sz w:val="24"/>
                <w:szCs w:val="24"/>
              </w:rPr>
            </w:pPr>
          </w:p>
        </w:tc>
        <w:tc>
          <w:tcPr>
            <w:tcW w:w="6804" w:type="dxa"/>
            <w:tcBorders>
              <w:top w:val="nil"/>
              <w:left w:val="nil"/>
              <w:bottom w:val="single" w:sz="8" w:space="0" w:color="auto"/>
              <w:right w:val="single" w:sz="8" w:space="0" w:color="auto"/>
            </w:tcBorders>
            <w:tcMar>
              <w:left w:w="108" w:type="dxa"/>
              <w:right w:w="108" w:type="dxa"/>
            </w:tcMar>
            <w:vAlign w:val="center"/>
          </w:tcPr>
          <w:p w14:paraId="60686847" w14:textId="3DCC9835"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周六：0:00-2:00</w:t>
            </w:r>
          </w:p>
        </w:tc>
      </w:tr>
      <w:tr w:rsidR="00492345" w:rsidRPr="00242187" w14:paraId="28434023"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511C4592"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所属商品大类</w:t>
            </w:r>
          </w:p>
        </w:tc>
        <w:tc>
          <w:tcPr>
            <w:tcW w:w="6804" w:type="dxa"/>
            <w:tcBorders>
              <w:top w:val="nil"/>
              <w:left w:val="nil"/>
              <w:bottom w:val="single" w:sz="8" w:space="0" w:color="auto"/>
              <w:right w:val="single" w:sz="8" w:space="0" w:color="auto"/>
            </w:tcBorders>
            <w:tcMar>
              <w:left w:w="108" w:type="dxa"/>
              <w:right w:w="108" w:type="dxa"/>
            </w:tcMar>
            <w:vAlign w:val="center"/>
          </w:tcPr>
          <w:p w14:paraId="44A5D0AC" w14:textId="02C63F98"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账户基本金属</w:t>
            </w:r>
          </w:p>
        </w:tc>
      </w:tr>
    </w:tbl>
    <w:p w14:paraId="7AB0860B" w14:textId="77777777" w:rsidR="00AA7460" w:rsidRPr="00242187" w:rsidRDefault="00AA7460" w:rsidP="00AA7460">
      <w:pPr>
        <w:widowControl/>
        <w:spacing w:line="240" w:lineRule="atLeast"/>
        <w:ind w:right="84"/>
        <w:rPr>
          <w:color w:val="000000"/>
          <w:szCs w:val="21"/>
        </w:rPr>
      </w:pPr>
      <w:r w:rsidRPr="00242187">
        <w:rPr>
          <w:rFonts w:ascii="彩虹粗仿宋" w:eastAsia="彩虹粗仿宋" w:hAnsi="彩虹粗仿宋" w:cs="彩虹粗仿宋"/>
          <w:color w:val="000000"/>
          <w:kern w:val="0"/>
          <w:sz w:val="24"/>
          <w:szCs w:val="24"/>
        </w:rPr>
        <w:t> </w:t>
      </w:r>
    </w:p>
    <w:p w14:paraId="611356AB" w14:textId="40FA207C" w:rsidR="00AA7460" w:rsidRPr="00242187" w:rsidRDefault="00AA7460" w:rsidP="00152967">
      <w:pPr>
        <w:pStyle w:val="ae"/>
        <w:widowControl/>
        <w:numPr>
          <w:ilvl w:val="0"/>
          <w:numId w:val="1"/>
        </w:numPr>
        <w:spacing w:line="240" w:lineRule="atLeast"/>
        <w:ind w:right="84" w:firstLineChars="0"/>
        <w:rPr>
          <w:rFonts w:ascii="彩虹粗仿宋" w:eastAsia="彩虹粗仿宋" w:hAnsi="彩虹粗仿宋" w:cs="彩虹粗仿宋"/>
          <w:color w:val="000000"/>
          <w:kern w:val="0"/>
          <w:sz w:val="24"/>
          <w:szCs w:val="24"/>
        </w:rPr>
      </w:pPr>
      <w:r w:rsidRPr="00242187">
        <w:rPr>
          <w:rFonts w:ascii="彩虹粗仿宋" w:eastAsia="彩虹粗仿宋" w:hAnsi="彩虹粗仿宋" w:cs="彩虹粗仿宋"/>
          <w:color w:val="000000"/>
          <w:kern w:val="0"/>
          <w:sz w:val="24"/>
          <w:szCs w:val="24"/>
        </w:rPr>
        <w:t>账户大豆</w:t>
      </w:r>
    </w:p>
    <w:tbl>
      <w:tblPr>
        <w:tblW w:w="8354" w:type="dxa"/>
        <w:tblLayout w:type="fixed"/>
        <w:tblCellMar>
          <w:left w:w="0" w:type="dxa"/>
          <w:right w:w="0" w:type="dxa"/>
        </w:tblCellMar>
        <w:tblLook w:val="0000" w:firstRow="0" w:lastRow="0" w:firstColumn="0" w:lastColumn="0" w:noHBand="0" w:noVBand="0"/>
      </w:tblPr>
      <w:tblGrid>
        <w:gridCol w:w="1550"/>
        <w:gridCol w:w="6804"/>
      </w:tblGrid>
      <w:tr w:rsidR="00152967" w:rsidRPr="00242187" w14:paraId="2002369C" w14:textId="77777777" w:rsidTr="00377690">
        <w:trPr>
          <w:trHeight w:val="42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43B52A"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品种名称</w:t>
            </w:r>
          </w:p>
        </w:tc>
        <w:tc>
          <w:tcPr>
            <w:tcW w:w="6804" w:type="dxa"/>
            <w:tcBorders>
              <w:top w:val="single" w:sz="8" w:space="0" w:color="auto"/>
              <w:left w:val="nil"/>
              <w:bottom w:val="single" w:sz="8" w:space="0" w:color="auto"/>
              <w:right w:val="single" w:sz="8" w:space="0" w:color="auto"/>
            </w:tcBorders>
            <w:tcMar>
              <w:left w:w="108" w:type="dxa"/>
              <w:right w:w="108" w:type="dxa"/>
            </w:tcMar>
            <w:vAlign w:val="center"/>
          </w:tcPr>
          <w:p w14:paraId="2289EAD2" w14:textId="7A362EEF"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账户大豆</w:t>
            </w:r>
          </w:p>
        </w:tc>
      </w:tr>
      <w:tr w:rsidR="00152967" w:rsidRPr="00242187" w14:paraId="17B2385C"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0FF5BA9E"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参考标的</w:t>
            </w:r>
          </w:p>
        </w:tc>
        <w:tc>
          <w:tcPr>
            <w:tcW w:w="6804" w:type="dxa"/>
            <w:tcBorders>
              <w:top w:val="nil"/>
              <w:left w:val="nil"/>
              <w:bottom w:val="single" w:sz="8" w:space="0" w:color="auto"/>
              <w:right w:val="single" w:sz="8" w:space="0" w:color="auto"/>
            </w:tcBorders>
            <w:tcMar>
              <w:left w:w="108" w:type="dxa"/>
              <w:right w:w="108" w:type="dxa"/>
            </w:tcMar>
            <w:vAlign w:val="center"/>
          </w:tcPr>
          <w:p w14:paraId="6104FEDC" w14:textId="00169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芝加哥期货交易所（CBOT）大豆期货</w:t>
            </w:r>
          </w:p>
        </w:tc>
      </w:tr>
      <w:tr w:rsidR="00152967" w:rsidRPr="00242187" w14:paraId="439D529D"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2B28CD42"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报价单位</w:t>
            </w:r>
          </w:p>
        </w:tc>
        <w:tc>
          <w:tcPr>
            <w:tcW w:w="6804" w:type="dxa"/>
            <w:tcBorders>
              <w:top w:val="nil"/>
              <w:left w:val="nil"/>
              <w:bottom w:val="single" w:sz="8" w:space="0" w:color="auto"/>
              <w:right w:val="single" w:sz="8" w:space="0" w:color="auto"/>
            </w:tcBorders>
            <w:tcMar>
              <w:left w:w="108" w:type="dxa"/>
              <w:right w:w="108" w:type="dxa"/>
            </w:tcMar>
            <w:vAlign w:val="center"/>
          </w:tcPr>
          <w:p w14:paraId="57571A6B" w14:textId="6600046B"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元/蒲式耳、美元/蒲式耳</w:t>
            </w:r>
          </w:p>
        </w:tc>
      </w:tr>
      <w:tr w:rsidR="00152967" w:rsidRPr="00242187" w14:paraId="10174D7B"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05771F6A" w14:textId="77777777"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最小交易单位</w:t>
            </w:r>
          </w:p>
        </w:tc>
        <w:tc>
          <w:tcPr>
            <w:tcW w:w="6804" w:type="dxa"/>
            <w:tcBorders>
              <w:top w:val="nil"/>
              <w:left w:val="nil"/>
              <w:bottom w:val="single" w:sz="8" w:space="0" w:color="auto"/>
              <w:right w:val="single" w:sz="8" w:space="0" w:color="auto"/>
            </w:tcBorders>
            <w:tcMar>
              <w:left w:w="108" w:type="dxa"/>
              <w:right w:w="108" w:type="dxa"/>
            </w:tcMar>
            <w:vAlign w:val="center"/>
          </w:tcPr>
          <w:p w14:paraId="45FCD8D5" w14:textId="534054C1" w:rsidR="00152967" w:rsidRPr="00242187" w:rsidRDefault="00152967" w:rsidP="00152967">
            <w:pPr>
              <w:widowControl/>
              <w:spacing w:line="240" w:lineRule="atLeast"/>
              <w:rPr>
                <w:szCs w:val="21"/>
              </w:rPr>
            </w:pPr>
            <w:r w:rsidRPr="00242187">
              <w:rPr>
                <w:rFonts w:ascii="彩虹粗仿宋" w:eastAsia="彩虹粗仿宋" w:hAnsi="彩虹粗仿宋" w:cs="彩虹粗仿宋"/>
                <w:kern w:val="0"/>
                <w:sz w:val="22"/>
                <w:szCs w:val="22"/>
              </w:rPr>
              <w:t>1蒲式耳</w:t>
            </w:r>
          </w:p>
        </w:tc>
      </w:tr>
      <w:tr w:rsidR="00152967" w:rsidRPr="00242187" w14:paraId="2F4D29B2"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690422F3" w14:textId="77777777"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最小</w:t>
            </w:r>
            <w:r w:rsidRPr="00242187">
              <w:rPr>
                <w:rFonts w:ascii="彩虹粗仿宋" w:eastAsia="彩虹粗仿宋" w:hAnsi="彩虹粗仿宋" w:cs="彩虹粗仿宋"/>
                <w:kern w:val="0"/>
                <w:sz w:val="22"/>
                <w:szCs w:val="22"/>
              </w:rPr>
              <w:t>价格变动</w:t>
            </w:r>
          </w:p>
        </w:tc>
        <w:tc>
          <w:tcPr>
            <w:tcW w:w="6804" w:type="dxa"/>
            <w:tcBorders>
              <w:top w:val="nil"/>
              <w:left w:val="nil"/>
              <w:bottom w:val="single" w:sz="8" w:space="0" w:color="auto"/>
              <w:right w:val="single" w:sz="8" w:space="0" w:color="auto"/>
            </w:tcBorders>
            <w:tcMar>
              <w:left w:w="108" w:type="dxa"/>
              <w:right w:w="108" w:type="dxa"/>
            </w:tcMar>
            <w:vAlign w:val="center"/>
          </w:tcPr>
          <w:p w14:paraId="5EBDB81D" w14:textId="5CDFD138"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w:t>
            </w:r>
            <w:r w:rsidRPr="00242187">
              <w:rPr>
                <w:rFonts w:ascii="彩虹粗仿宋" w:eastAsia="彩虹粗仿宋" w:hAnsi="彩虹粗仿宋" w:cs="彩虹粗仿宋"/>
                <w:kern w:val="0"/>
                <w:sz w:val="22"/>
                <w:szCs w:val="22"/>
              </w:rPr>
              <w:t>00</w:t>
            </w:r>
            <w:r w:rsidRPr="00242187">
              <w:rPr>
                <w:rFonts w:ascii="彩虹粗仿宋" w:eastAsia="彩虹粗仿宋" w:hAnsi="彩虹粗仿宋" w:cs="彩虹粗仿宋" w:hint="eastAsia"/>
                <w:kern w:val="0"/>
                <w:sz w:val="22"/>
                <w:szCs w:val="22"/>
              </w:rPr>
              <w:t>1元</w:t>
            </w:r>
            <w:r w:rsidRPr="00242187">
              <w:rPr>
                <w:rFonts w:ascii="彩虹粗仿宋" w:eastAsia="彩虹粗仿宋" w:hAnsi="彩虹粗仿宋" w:cs="彩虹粗仿宋"/>
                <w:kern w:val="0"/>
                <w:sz w:val="22"/>
                <w:szCs w:val="22"/>
              </w:rPr>
              <w:t>/蒲式耳</w:t>
            </w:r>
            <w:r w:rsidR="00492345" w:rsidRPr="00242187">
              <w:rPr>
                <w:rFonts w:ascii="彩虹粗仿宋" w:eastAsia="彩虹粗仿宋" w:hAnsi="彩虹粗仿宋" w:cs="彩虹粗仿宋" w:hint="eastAsia"/>
                <w:kern w:val="0"/>
                <w:sz w:val="22"/>
                <w:szCs w:val="22"/>
              </w:rPr>
              <w:t>、0.0</w:t>
            </w:r>
            <w:r w:rsidR="00492345" w:rsidRPr="00242187">
              <w:rPr>
                <w:rFonts w:ascii="彩虹粗仿宋" w:eastAsia="彩虹粗仿宋" w:hAnsi="彩虹粗仿宋" w:cs="彩虹粗仿宋"/>
                <w:kern w:val="0"/>
                <w:sz w:val="22"/>
                <w:szCs w:val="22"/>
              </w:rPr>
              <w:t>00</w:t>
            </w:r>
            <w:r w:rsidR="00492345" w:rsidRPr="00242187">
              <w:rPr>
                <w:rFonts w:ascii="彩虹粗仿宋" w:eastAsia="彩虹粗仿宋" w:hAnsi="彩虹粗仿宋" w:cs="彩虹粗仿宋" w:hint="eastAsia"/>
                <w:kern w:val="0"/>
                <w:sz w:val="22"/>
                <w:szCs w:val="22"/>
              </w:rPr>
              <w:t>1美元</w:t>
            </w:r>
            <w:r w:rsidR="00492345" w:rsidRPr="00242187">
              <w:rPr>
                <w:rFonts w:ascii="彩虹粗仿宋" w:eastAsia="彩虹粗仿宋" w:hAnsi="彩虹粗仿宋" w:cs="彩虹粗仿宋"/>
                <w:kern w:val="0"/>
                <w:sz w:val="22"/>
                <w:szCs w:val="22"/>
              </w:rPr>
              <w:t>/蒲式耳</w:t>
            </w:r>
          </w:p>
        </w:tc>
      </w:tr>
      <w:tr w:rsidR="00152967" w:rsidRPr="00242187" w14:paraId="6284643B"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3E45607D" w14:textId="77777777"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最小</w:t>
            </w:r>
            <w:r w:rsidRPr="00242187">
              <w:rPr>
                <w:rFonts w:ascii="彩虹粗仿宋" w:eastAsia="彩虹粗仿宋" w:hAnsi="彩虹粗仿宋" w:cs="彩虹粗仿宋"/>
                <w:kern w:val="0"/>
                <w:sz w:val="22"/>
                <w:szCs w:val="22"/>
              </w:rPr>
              <w:t>结算单位</w:t>
            </w:r>
          </w:p>
        </w:tc>
        <w:tc>
          <w:tcPr>
            <w:tcW w:w="6804" w:type="dxa"/>
            <w:tcBorders>
              <w:top w:val="nil"/>
              <w:left w:val="nil"/>
              <w:bottom w:val="single" w:sz="8" w:space="0" w:color="auto"/>
              <w:right w:val="single" w:sz="8" w:space="0" w:color="auto"/>
            </w:tcBorders>
            <w:tcMar>
              <w:left w:w="108" w:type="dxa"/>
              <w:right w:w="108" w:type="dxa"/>
            </w:tcMar>
            <w:vAlign w:val="center"/>
          </w:tcPr>
          <w:p w14:paraId="0693788D" w14:textId="6B6AA8EB" w:rsidR="00152967" w:rsidRPr="00242187" w:rsidRDefault="00152967"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0.01元</w:t>
            </w:r>
            <w:r w:rsidR="00492345" w:rsidRPr="00242187">
              <w:rPr>
                <w:rFonts w:ascii="彩虹粗仿宋" w:eastAsia="彩虹粗仿宋" w:hAnsi="彩虹粗仿宋" w:cs="彩虹粗仿宋" w:hint="eastAsia"/>
                <w:kern w:val="0"/>
                <w:sz w:val="22"/>
                <w:szCs w:val="22"/>
              </w:rPr>
              <w:t>、0.01美元</w:t>
            </w:r>
          </w:p>
        </w:tc>
      </w:tr>
      <w:tr w:rsidR="00492345" w:rsidRPr="00242187" w14:paraId="2A2EB13D"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729EB295" w14:textId="115FDBB6"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lastRenderedPageBreak/>
              <w:t>合约</w:t>
            </w:r>
            <w:r w:rsidRPr="00242187">
              <w:rPr>
                <w:rFonts w:ascii="彩虹粗仿宋" w:eastAsia="彩虹粗仿宋" w:hAnsi="彩虹粗仿宋" w:cs="彩虹粗仿宋"/>
                <w:kern w:val="0"/>
                <w:sz w:val="22"/>
                <w:szCs w:val="22"/>
              </w:rPr>
              <w:t>期次</w:t>
            </w:r>
          </w:p>
        </w:tc>
        <w:tc>
          <w:tcPr>
            <w:tcW w:w="6804" w:type="dxa"/>
            <w:tcBorders>
              <w:top w:val="nil"/>
              <w:left w:val="nil"/>
              <w:bottom w:val="single" w:sz="8" w:space="0" w:color="auto"/>
              <w:right w:val="single" w:sz="8" w:space="0" w:color="auto"/>
            </w:tcBorders>
            <w:tcMar>
              <w:left w:w="108" w:type="dxa"/>
              <w:right w:w="108" w:type="dxa"/>
            </w:tcMar>
            <w:vAlign w:val="center"/>
          </w:tcPr>
          <w:p w14:paraId="4D35F617" w14:textId="3C3A63B2"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1、3、5、7、11月</w:t>
            </w:r>
          </w:p>
        </w:tc>
      </w:tr>
      <w:tr w:rsidR="00492345" w:rsidRPr="00242187" w14:paraId="3E88CC2F"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0C060F51" w14:textId="77777777"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保证金</w:t>
            </w:r>
            <w:r w:rsidRPr="00242187">
              <w:rPr>
                <w:rFonts w:ascii="彩虹粗仿宋" w:eastAsia="彩虹粗仿宋" w:hAnsi="彩虹粗仿宋" w:cs="彩虹粗仿宋"/>
                <w:kern w:val="0"/>
                <w:sz w:val="22"/>
                <w:szCs w:val="22"/>
              </w:rPr>
              <w:t>要求</w:t>
            </w:r>
          </w:p>
        </w:tc>
        <w:tc>
          <w:tcPr>
            <w:tcW w:w="6804" w:type="dxa"/>
            <w:tcBorders>
              <w:top w:val="nil"/>
              <w:left w:val="nil"/>
              <w:bottom w:val="single" w:sz="8" w:space="0" w:color="auto"/>
              <w:right w:val="single" w:sz="8" w:space="0" w:color="auto"/>
            </w:tcBorders>
            <w:tcMar>
              <w:left w:w="108" w:type="dxa"/>
              <w:right w:w="108" w:type="dxa"/>
            </w:tcMar>
            <w:vAlign w:val="center"/>
          </w:tcPr>
          <w:p w14:paraId="5F864EC5" w14:textId="77777777"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初始/预警/强平</w:t>
            </w:r>
            <w:r w:rsidRPr="00242187">
              <w:rPr>
                <w:rFonts w:ascii="彩虹粗仿宋" w:eastAsia="彩虹粗仿宋" w:hAnsi="彩虹粗仿宋" w:cs="彩虹粗仿宋"/>
                <w:kern w:val="0"/>
                <w:sz w:val="22"/>
                <w:szCs w:val="22"/>
              </w:rPr>
              <w:t>保证金</w:t>
            </w:r>
            <w:r w:rsidRPr="00242187">
              <w:rPr>
                <w:rFonts w:ascii="彩虹粗仿宋" w:eastAsia="彩虹粗仿宋" w:hAnsi="彩虹粗仿宋" w:cs="彩虹粗仿宋" w:hint="eastAsia"/>
                <w:kern w:val="0"/>
                <w:sz w:val="22"/>
                <w:szCs w:val="22"/>
              </w:rPr>
              <w:t>：100</w:t>
            </w:r>
            <w:r w:rsidRPr="00242187">
              <w:rPr>
                <w:rFonts w:ascii="彩虹粗仿宋" w:eastAsia="彩虹粗仿宋" w:hAnsi="彩虹粗仿宋" w:cs="彩虹粗仿宋"/>
                <w:kern w:val="0"/>
                <w:sz w:val="22"/>
                <w:szCs w:val="22"/>
              </w:rPr>
              <w:t>% / 60% / 50%</w:t>
            </w:r>
          </w:p>
        </w:tc>
      </w:tr>
      <w:tr w:rsidR="00492345" w:rsidRPr="00242187" w14:paraId="2BE94446" w14:textId="77777777" w:rsidTr="00377690">
        <w:trPr>
          <w:trHeight w:val="405"/>
        </w:trPr>
        <w:tc>
          <w:tcPr>
            <w:tcW w:w="1550" w:type="dxa"/>
            <w:vMerge w:val="restart"/>
            <w:tcBorders>
              <w:top w:val="nil"/>
              <w:left w:val="single" w:sz="8" w:space="0" w:color="auto"/>
              <w:bottom w:val="single" w:sz="8" w:space="0" w:color="000000"/>
              <w:right w:val="single" w:sz="8" w:space="0" w:color="auto"/>
            </w:tcBorders>
            <w:tcMar>
              <w:left w:w="108" w:type="dxa"/>
              <w:right w:w="108" w:type="dxa"/>
            </w:tcMar>
            <w:vAlign w:val="center"/>
          </w:tcPr>
          <w:p w14:paraId="210E0124" w14:textId="624A11A0"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交易时间</w:t>
            </w:r>
            <w:r w:rsidRPr="00242187">
              <w:rPr>
                <w:rFonts w:ascii="彩虹粗仿宋" w:eastAsia="彩虹粗仿宋" w:hAnsi="彩虹粗仿宋" w:hint="eastAsia"/>
                <w:szCs w:val="21"/>
              </w:rPr>
              <w:t>*</w:t>
            </w:r>
          </w:p>
        </w:tc>
        <w:tc>
          <w:tcPr>
            <w:tcW w:w="6804" w:type="dxa"/>
            <w:tcBorders>
              <w:top w:val="nil"/>
              <w:left w:val="nil"/>
              <w:bottom w:val="nil"/>
              <w:right w:val="single" w:sz="8" w:space="0" w:color="auto"/>
            </w:tcBorders>
            <w:tcMar>
              <w:left w:w="108" w:type="dxa"/>
              <w:right w:w="108" w:type="dxa"/>
            </w:tcMar>
            <w:vAlign w:val="center"/>
          </w:tcPr>
          <w:p w14:paraId="314E824B" w14:textId="4F52A46F"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周一：9:00-24:00</w:t>
            </w:r>
          </w:p>
        </w:tc>
      </w:tr>
      <w:tr w:rsidR="00492345" w:rsidRPr="00242187" w14:paraId="223D6E5C" w14:textId="77777777" w:rsidTr="00377690">
        <w:trPr>
          <w:trHeight w:val="405"/>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2EED00C8" w14:textId="77777777" w:rsidR="00492345" w:rsidRPr="00242187" w:rsidRDefault="00492345" w:rsidP="00492345">
            <w:pPr>
              <w:rPr>
                <w:rFonts w:ascii="-webkit-standard" w:eastAsia="-webkit-standard" w:hAnsi="-webkit-standard" w:cs="-webkit-standard"/>
                <w:sz w:val="24"/>
                <w:szCs w:val="24"/>
              </w:rPr>
            </w:pPr>
          </w:p>
        </w:tc>
        <w:tc>
          <w:tcPr>
            <w:tcW w:w="6804" w:type="dxa"/>
            <w:tcBorders>
              <w:top w:val="nil"/>
              <w:left w:val="nil"/>
              <w:bottom w:val="nil"/>
              <w:right w:val="single" w:sz="8" w:space="0" w:color="auto"/>
            </w:tcBorders>
            <w:tcMar>
              <w:left w:w="108" w:type="dxa"/>
              <w:right w:w="108" w:type="dxa"/>
            </w:tcMar>
            <w:vAlign w:val="center"/>
          </w:tcPr>
          <w:p w14:paraId="5543B9D8" w14:textId="7FC2A36A"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周二至周五:0:00-2:00；9:00-24:00</w:t>
            </w:r>
          </w:p>
        </w:tc>
      </w:tr>
      <w:tr w:rsidR="00492345" w:rsidRPr="00242187" w14:paraId="790F78FB" w14:textId="77777777" w:rsidTr="00377690">
        <w:trPr>
          <w:trHeight w:val="420"/>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29BF7F90" w14:textId="77777777" w:rsidR="00492345" w:rsidRPr="00242187" w:rsidRDefault="00492345" w:rsidP="00492345">
            <w:pPr>
              <w:rPr>
                <w:rFonts w:ascii="-webkit-standard" w:eastAsia="-webkit-standard" w:hAnsi="-webkit-standard" w:cs="-webkit-standard"/>
                <w:sz w:val="24"/>
                <w:szCs w:val="24"/>
              </w:rPr>
            </w:pPr>
          </w:p>
        </w:tc>
        <w:tc>
          <w:tcPr>
            <w:tcW w:w="6804" w:type="dxa"/>
            <w:tcBorders>
              <w:top w:val="nil"/>
              <w:left w:val="nil"/>
              <w:bottom w:val="single" w:sz="8" w:space="0" w:color="auto"/>
              <w:right w:val="single" w:sz="8" w:space="0" w:color="auto"/>
            </w:tcBorders>
            <w:tcMar>
              <w:left w:w="108" w:type="dxa"/>
              <w:right w:w="108" w:type="dxa"/>
            </w:tcMar>
            <w:vAlign w:val="center"/>
          </w:tcPr>
          <w:p w14:paraId="5A83EDA8"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周六：0:00-2:00</w:t>
            </w:r>
          </w:p>
          <w:p w14:paraId="328D7D5F" w14:textId="1241342E"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周一至周五20:30～22:30间暂停交易</w:t>
            </w:r>
          </w:p>
        </w:tc>
      </w:tr>
      <w:tr w:rsidR="00492345" w:rsidRPr="00242187" w14:paraId="65D346FE"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61A11C5C"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所属商品大类</w:t>
            </w:r>
          </w:p>
        </w:tc>
        <w:tc>
          <w:tcPr>
            <w:tcW w:w="6804" w:type="dxa"/>
            <w:tcBorders>
              <w:top w:val="nil"/>
              <w:left w:val="nil"/>
              <w:bottom w:val="single" w:sz="8" w:space="0" w:color="auto"/>
              <w:right w:val="single" w:sz="8" w:space="0" w:color="auto"/>
            </w:tcBorders>
            <w:tcMar>
              <w:left w:w="108" w:type="dxa"/>
              <w:right w:w="108" w:type="dxa"/>
            </w:tcMar>
            <w:vAlign w:val="center"/>
          </w:tcPr>
          <w:p w14:paraId="7CC9D3E7" w14:textId="03E10E1A"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账户农产品</w:t>
            </w:r>
          </w:p>
        </w:tc>
      </w:tr>
    </w:tbl>
    <w:p w14:paraId="5BF72D52" w14:textId="0E35A9DD" w:rsidR="00AA7460" w:rsidRPr="00242187" w:rsidRDefault="00AA7460" w:rsidP="00152967">
      <w:pPr>
        <w:widowControl/>
        <w:spacing w:line="240" w:lineRule="atLeast"/>
        <w:ind w:right="84"/>
        <w:rPr>
          <w:color w:val="000000"/>
          <w:szCs w:val="21"/>
        </w:rPr>
      </w:pPr>
    </w:p>
    <w:p w14:paraId="54AF7F95" w14:textId="7F05F3D2" w:rsidR="00DD4551" w:rsidRPr="00242187" w:rsidRDefault="00DD4551" w:rsidP="00DD4551">
      <w:pPr>
        <w:pStyle w:val="ae"/>
        <w:widowControl/>
        <w:numPr>
          <w:ilvl w:val="0"/>
          <w:numId w:val="1"/>
        </w:numPr>
        <w:spacing w:line="240" w:lineRule="atLeast"/>
        <w:ind w:right="84" w:firstLineChars="0"/>
        <w:rPr>
          <w:rFonts w:ascii="彩虹粗仿宋" w:eastAsia="彩虹粗仿宋" w:hAnsi="彩虹粗仿宋" w:cs="彩虹粗仿宋"/>
          <w:color w:val="000000"/>
          <w:kern w:val="0"/>
          <w:sz w:val="24"/>
          <w:szCs w:val="24"/>
        </w:rPr>
      </w:pPr>
      <w:r w:rsidRPr="00242187">
        <w:rPr>
          <w:rFonts w:ascii="彩虹粗仿宋" w:eastAsia="彩虹粗仿宋" w:hAnsi="彩虹粗仿宋" w:cs="彩虹粗仿宋"/>
          <w:color w:val="000000"/>
          <w:kern w:val="0"/>
          <w:sz w:val="24"/>
          <w:szCs w:val="24"/>
        </w:rPr>
        <w:t>账户</w:t>
      </w:r>
      <w:r w:rsidRPr="00242187">
        <w:rPr>
          <w:rFonts w:ascii="彩虹粗仿宋" w:eastAsia="彩虹粗仿宋" w:hAnsi="彩虹粗仿宋" w:cs="彩虹粗仿宋" w:hint="eastAsia"/>
          <w:color w:val="000000"/>
          <w:kern w:val="0"/>
          <w:sz w:val="24"/>
          <w:szCs w:val="24"/>
        </w:rPr>
        <w:t>玉米</w:t>
      </w:r>
    </w:p>
    <w:tbl>
      <w:tblPr>
        <w:tblW w:w="8354" w:type="dxa"/>
        <w:tblLayout w:type="fixed"/>
        <w:tblCellMar>
          <w:left w:w="0" w:type="dxa"/>
          <w:right w:w="0" w:type="dxa"/>
        </w:tblCellMar>
        <w:tblLook w:val="0000" w:firstRow="0" w:lastRow="0" w:firstColumn="0" w:lastColumn="0" w:noHBand="0" w:noVBand="0"/>
      </w:tblPr>
      <w:tblGrid>
        <w:gridCol w:w="1550"/>
        <w:gridCol w:w="6804"/>
      </w:tblGrid>
      <w:tr w:rsidR="00DD4551" w:rsidRPr="00242187" w14:paraId="75F18EEE" w14:textId="77777777" w:rsidTr="00377690">
        <w:trPr>
          <w:trHeight w:val="420"/>
        </w:trPr>
        <w:tc>
          <w:tcPr>
            <w:tcW w:w="15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BE52D7" w14:textId="77777777" w:rsidR="00DD4551" w:rsidRPr="00242187" w:rsidRDefault="00DD4551" w:rsidP="00377690">
            <w:pPr>
              <w:widowControl/>
              <w:spacing w:line="240" w:lineRule="atLeast"/>
              <w:rPr>
                <w:szCs w:val="21"/>
              </w:rPr>
            </w:pPr>
            <w:r w:rsidRPr="00242187">
              <w:rPr>
                <w:rFonts w:ascii="彩虹粗仿宋" w:eastAsia="彩虹粗仿宋" w:hAnsi="彩虹粗仿宋" w:cs="彩虹粗仿宋"/>
                <w:kern w:val="0"/>
                <w:sz w:val="22"/>
                <w:szCs w:val="22"/>
              </w:rPr>
              <w:t>品种名称</w:t>
            </w:r>
          </w:p>
        </w:tc>
        <w:tc>
          <w:tcPr>
            <w:tcW w:w="6804" w:type="dxa"/>
            <w:tcBorders>
              <w:top w:val="single" w:sz="8" w:space="0" w:color="auto"/>
              <w:left w:val="nil"/>
              <w:bottom w:val="single" w:sz="8" w:space="0" w:color="auto"/>
              <w:right w:val="single" w:sz="8" w:space="0" w:color="auto"/>
            </w:tcBorders>
            <w:tcMar>
              <w:left w:w="108" w:type="dxa"/>
              <w:right w:w="108" w:type="dxa"/>
            </w:tcMar>
            <w:vAlign w:val="center"/>
          </w:tcPr>
          <w:p w14:paraId="7F7CE887" w14:textId="65B635E8" w:rsidR="00DD4551" w:rsidRPr="00242187" w:rsidRDefault="00DD4551" w:rsidP="00377690">
            <w:pPr>
              <w:widowControl/>
              <w:spacing w:line="240" w:lineRule="atLeast"/>
              <w:rPr>
                <w:szCs w:val="21"/>
              </w:rPr>
            </w:pPr>
            <w:r w:rsidRPr="00242187">
              <w:rPr>
                <w:rFonts w:ascii="彩虹粗仿宋" w:eastAsia="彩虹粗仿宋" w:hAnsi="彩虹粗仿宋" w:cs="彩虹粗仿宋"/>
                <w:kern w:val="0"/>
                <w:sz w:val="22"/>
                <w:szCs w:val="22"/>
              </w:rPr>
              <w:t>账户</w:t>
            </w:r>
            <w:r w:rsidRPr="00242187">
              <w:rPr>
                <w:rFonts w:ascii="彩虹粗仿宋" w:eastAsia="彩虹粗仿宋" w:hAnsi="彩虹粗仿宋" w:cs="彩虹粗仿宋" w:hint="eastAsia"/>
                <w:kern w:val="0"/>
                <w:sz w:val="22"/>
                <w:szCs w:val="22"/>
              </w:rPr>
              <w:t>玉米</w:t>
            </w:r>
          </w:p>
        </w:tc>
      </w:tr>
      <w:tr w:rsidR="00DD4551" w:rsidRPr="00242187" w14:paraId="64252D39"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4F054575" w14:textId="77777777" w:rsidR="00DD4551" w:rsidRPr="00242187" w:rsidRDefault="00DD4551" w:rsidP="00377690">
            <w:pPr>
              <w:widowControl/>
              <w:spacing w:line="240" w:lineRule="atLeast"/>
              <w:rPr>
                <w:szCs w:val="21"/>
              </w:rPr>
            </w:pPr>
            <w:r w:rsidRPr="00242187">
              <w:rPr>
                <w:rFonts w:ascii="彩虹粗仿宋" w:eastAsia="彩虹粗仿宋" w:hAnsi="彩虹粗仿宋" w:cs="彩虹粗仿宋"/>
                <w:kern w:val="0"/>
                <w:sz w:val="22"/>
                <w:szCs w:val="22"/>
              </w:rPr>
              <w:t>参考标的</w:t>
            </w:r>
          </w:p>
        </w:tc>
        <w:tc>
          <w:tcPr>
            <w:tcW w:w="6804" w:type="dxa"/>
            <w:tcBorders>
              <w:top w:val="nil"/>
              <w:left w:val="nil"/>
              <w:bottom w:val="single" w:sz="8" w:space="0" w:color="auto"/>
              <w:right w:val="single" w:sz="8" w:space="0" w:color="auto"/>
            </w:tcBorders>
            <w:tcMar>
              <w:left w:w="108" w:type="dxa"/>
              <w:right w:w="108" w:type="dxa"/>
            </w:tcMar>
            <w:vAlign w:val="center"/>
          </w:tcPr>
          <w:p w14:paraId="1846833B" w14:textId="7B443FF0" w:rsidR="00DD4551" w:rsidRPr="00242187" w:rsidRDefault="00DD4551" w:rsidP="00DD4551">
            <w:pPr>
              <w:widowControl/>
              <w:spacing w:line="240" w:lineRule="atLeast"/>
              <w:rPr>
                <w:szCs w:val="21"/>
              </w:rPr>
            </w:pPr>
            <w:r w:rsidRPr="00242187">
              <w:rPr>
                <w:rFonts w:ascii="彩虹粗仿宋" w:eastAsia="彩虹粗仿宋" w:hAnsi="彩虹粗仿宋" w:cs="彩虹粗仿宋"/>
                <w:kern w:val="0"/>
                <w:sz w:val="22"/>
                <w:szCs w:val="22"/>
              </w:rPr>
              <w:t>芝加哥期货交易所（CBOT）</w:t>
            </w:r>
            <w:r w:rsidRPr="00242187">
              <w:rPr>
                <w:rFonts w:ascii="彩虹粗仿宋" w:eastAsia="彩虹粗仿宋" w:hAnsi="彩虹粗仿宋" w:cs="彩虹粗仿宋" w:hint="eastAsia"/>
                <w:kern w:val="0"/>
                <w:sz w:val="22"/>
                <w:szCs w:val="22"/>
              </w:rPr>
              <w:t>玉米</w:t>
            </w:r>
            <w:r w:rsidRPr="00242187">
              <w:rPr>
                <w:rFonts w:ascii="彩虹粗仿宋" w:eastAsia="彩虹粗仿宋" w:hAnsi="彩虹粗仿宋" w:cs="彩虹粗仿宋"/>
                <w:kern w:val="0"/>
                <w:sz w:val="22"/>
                <w:szCs w:val="22"/>
              </w:rPr>
              <w:t>期货</w:t>
            </w:r>
          </w:p>
        </w:tc>
      </w:tr>
      <w:tr w:rsidR="00DD4551" w:rsidRPr="00242187" w14:paraId="1E733BC6"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0144C5CB" w14:textId="77777777" w:rsidR="00DD4551" w:rsidRPr="00242187" w:rsidRDefault="00DD4551" w:rsidP="00377690">
            <w:pPr>
              <w:widowControl/>
              <w:spacing w:line="240" w:lineRule="atLeast"/>
              <w:rPr>
                <w:szCs w:val="21"/>
              </w:rPr>
            </w:pPr>
            <w:r w:rsidRPr="00242187">
              <w:rPr>
                <w:rFonts w:ascii="彩虹粗仿宋" w:eastAsia="彩虹粗仿宋" w:hAnsi="彩虹粗仿宋" w:cs="彩虹粗仿宋"/>
                <w:kern w:val="0"/>
                <w:sz w:val="22"/>
                <w:szCs w:val="22"/>
              </w:rPr>
              <w:t>报价单位</w:t>
            </w:r>
          </w:p>
        </w:tc>
        <w:tc>
          <w:tcPr>
            <w:tcW w:w="6804" w:type="dxa"/>
            <w:tcBorders>
              <w:top w:val="nil"/>
              <w:left w:val="nil"/>
              <w:bottom w:val="single" w:sz="8" w:space="0" w:color="auto"/>
              <w:right w:val="single" w:sz="8" w:space="0" w:color="auto"/>
            </w:tcBorders>
            <w:tcMar>
              <w:left w:w="108" w:type="dxa"/>
              <w:right w:w="108" w:type="dxa"/>
            </w:tcMar>
            <w:vAlign w:val="center"/>
          </w:tcPr>
          <w:p w14:paraId="4664A74E" w14:textId="77777777" w:rsidR="00DD4551" w:rsidRPr="00242187" w:rsidRDefault="00DD4551" w:rsidP="00377690">
            <w:pPr>
              <w:widowControl/>
              <w:spacing w:line="240" w:lineRule="atLeast"/>
              <w:rPr>
                <w:szCs w:val="21"/>
              </w:rPr>
            </w:pPr>
            <w:r w:rsidRPr="00242187">
              <w:rPr>
                <w:rFonts w:ascii="彩虹粗仿宋" w:eastAsia="彩虹粗仿宋" w:hAnsi="彩虹粗仿宋" w:cs="彩虹粗仿宋"/>
                <w:kern w:val="0"/>
                <w:sz w:val="22"/>
                <w:szCs w:val="22"/>
              </w:rPr>
              <w:t>元/蒲式耳、美元/蒲式耳</w:t>
            </w:r>
          </w:p>
        </w:tc>
      </w:tr>
      <w:tr w:rsidR="00DD4551" w:rsidRPr="00242187" w14:paraId="6A604897"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45C8D11A" w14:textId="77777777" w:rsidR="00DD4551" w:rsidRPr="00242187" w:rsidRDefault="00DD4551" w:rsidP="00377690">
            <w:pPr>
              <w:widowControl/>
              <w:spacing w:line="240" w:lineRule="atLeast"/>
              <w:rPr>
                <w:szCs w:val="21"/>
              </w:rPr>
            </w:pPr>
            <w:r w:rsidRPr="00242187">
              <w:rPr>
                <w:rFonts w:ascii="彩虹粗仿宋" w:eastAsia="彩虹粗仿宋" w:hAnsi="彩虹粗仿宋" w:cs="彩虹粗仿宋"/>
                <w:kern w:val="0"/>
                <w:sz w:val="22"/>
                <w:szCs w:val="22"/>
              </w:rPr>
              <w:t>最小交易单位</w:t>
            </w:r>
          </w:p>
        </w:tc>
        <w:tc>
          <w:tcPr>
            <w:tcW w:w="6804" w:type="dxa"/>
            <w:tcBorders>
              <w:top w:val="nil"/>
              <w:left w:val="nil"/>
              <w:bottom w:val="single" w:sz="8" w:space="0" w:color="auto"/>
              <w:right w:val="single" w:sz="8" w:space="0" w:color="auto"/>
            </w:tcBorders>
            <w:tcMar>
              <w:left w:w="108" w:type="dxa"/>
              <w:right w:w="108" w:type="dxa"/>
            </w:tcMar>
            <w:vAlign w:val="center"/>
          </w:tcPr>
          <w:p w14:paraId="440AB8CC" w14:textId="77777777" w:rsidR="00DD4551" w:rsidRPr="00242187" w:rsidRDefault="00DD4551" w:rsidP="00377690">
            <w:pPr>
              <w:widowControl/>
              <w:spacing w:line="240" w:lineRule="atLeast"/>
              <w:rPr>
                <w:szCs w:val="21"/>
              </w:rPr>
            </w:pPr>
            <w:r w:rsidRPr="00242187">
              <w:rPr>
                <w:rFonts w:ascii="彩虹粗仿宋" w:eastAsia="彩虹粗仿宋" w:hAnsi="彩虹粗仿宋" w:cs="彩虹粗仿宋"/>
                <w:kern w:val="0"/>
                <w:sz w:val="22"/>
                <w:szCs w:val="22"/>
              </w:rPr>
              <w:t>1蒲式耳</w:t>
            </w:r>
          </w:p>
        </w:tc>
      </w:tr>
      <w:tr w:rsidR="00DD4551" w:rsidRPr="00242187" w14:paraId="50E8D3EB"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0ACDCAEF" w14:textId="77777777" w:rsidR="00DD4551" w:rsidRPr="00242187" w:rsidRDefault="00DD4551"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最小</w:t>
            </w:r>
            <w:r w:rsidRPr="00242187">
              <w:rPr>
                <w:rFonts w:ascii="彩虹粗仿宋" w:eastAsia="彩虹粗仿宋" w:hAnsi="彩虹粗仿宋" w:cs="彩虹粗仿宋"/>
                <w:kern w:val="0"/>
                <w:sz w:val="22"/>
                <w:szCs w:val="22"/>
              </w:rPr>
              <w:t>价格变动</w:t>
            </w:r>
          </w:p>
        </w:tc>
        <w:tc>
          <w:tcPr>
            <w:tcW w:w="6804" w:type="dxa"/>
            <w:tcBorders>
              <w:top w:val="nil"/>
              <w:left w:val="nil"/>
              <w:bottom w:val="single" w:sz="8" w:space="0" w:color="auto"/>
              <w:right w:val="single" w:sz="8" w:space="0" w:color="auto"/>
            </w:tcBorders>
            <w:tcMar>
              <w:left w:w="108" w:type="dxa"/>
              <w:right w:w="108" w:type="dxa"/>
            </w:tcMar>
            <w:vAlign w:val="center"/>
          </w:tcPr>
          <w:p w14:paraId="13EEF2E4" w14:textId="69E8722D" w:rsidR="00DD4551" w:rsidRPr="00242187" w:rsidRDefault="00DD4551"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w:t>
            </w:r>
            <w:r w:rsidRPr="00242187">
              <w:rPr>
                <w:rFonts w:ascii="彩虹粗仿宋" w:eastAsia="彩虹粗仿宋" w:hAnsi="彩虹粗仿宋" w:cs="彩虹粗仿宋"/>
                <w:kern w:val="0"/>
                <w:sz w:val="22"/>
                <w:szCs w:val="22"/>
              </w:rPr>
              <w:t>00</w:t>
            </w:r>
            <w:r w:rsidRPr="00242187">
              <w:rPr>
                <w:rFonts w:ascii="彩虹粗仿宋" w:eastAsia="彩虹粗仿宋" w:hAnsi="彩虹粗仿宋" w:cs="彩虹粗仿宋" w:hint="eastAsia"/>
                <w:kern w:val="0"/>
                <w:sz w:val="22"/>
                <w:szCs w:val="22"/>
              </w:rPr>
              <w:t>1元</w:t>
            </w:r>
            <w:r w:rsidRPr="00242187">
              <w:rPr>
                <w:rFonts w:ascii="彩虹粗仿宋" w:eastAsia="彩虹粗仿宋" w:hAnsi="彩虹粗仿宋" w:cs="彩虹粗仿宋"/>
                <w:kern w:val="0"/>
                <w:sz w:val="22"/>
                <w:szCs w:val="22"/>
              </w:rPr>
              <w:t>/蒲式耳</w:t>
            </w:r>
            <w:r w:rsidR="00492345" w:rsidRPr="00242187">
              <w:rPr>
                <w:rFonts w:ascii="彩虹粗仿宋" w:eastAsia="彩虹粗仿宋" w:hAnsi="彩虹粗仿宋" w:cs="彩虹粗仿宋" w:hint="eastAsia"/>
                <w:kern w:val="0"/>
                <w:sz w:val="22"/>
                <w:szCs w:val="22"/>
              </w:rPr>
              <w:t>、0.0</w:t>
            </w:r>
            <w:r w:rsidR="00492345" w:rsidRPr="00242187">
              <w:rPr>
                <w:rFonts w:ascii="彩虹粗仿宋" w:eastAsia="彩虹粗仿宋" w:hAnsi="彩虹粗仿宋" w:cs="彩虹粗仿宋"/>
                <w:kern w:val="0"/>
                <w:sz w:val="22"/>
                <w:szCs w:val="22"/>
              </w:rPr>
              <w:t>00</w:t>
            </w:r>
            <w:r w:rsidR="00492345" w:rsidRPr="00242187">
              <w:rPr>
                <w:rFonts w:ascii="彩虹粗仿宋" w:eastAsia="彩虹粗仿宋" w:hAnsi="彩虹粗仿宋" w:cs="彩虹粗仿宋" w:hint="eastAsia"/>
                <w:kern w:val="0"/>
                <w:sz w:val="22"/>
                <w:szCs w:val="22"/>
              </w:rPr>
              <w:t>1美元</w:t>
            </w:r>
            <w:r w:rsidR="00492345" w:rsidRPr="00242187">
              <w:rPr>
                <w:rFonts w:ascii="彩虹粗仿宋" w:eastAsia="彩虹粗仿宋" w:hAnsi="彩虹粗仿宋" w:cs="彩虹粗仿宋"/>
                <w:kern w:val="0"/>
                <w:sz w:val="22"/>
                <w:szCs w:val="22"/>
              </w:rPr>
              <w:t>/蒲式耳</w:t>
            </w:r>
          </w:p>
        </w:tc>
      </w:tr>
      <w:tr w:rsidR="00DD4551" w:rsidRPr="00242187" w14:paraId="06B4A48E"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0F16B5F7" w14:textId="77777777" w:rsidR="00DD4551" w:rsidRPr="00242187" w:rsidRDefault="00DD4551"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最小</w:t>
            </w:r>
            <w:r w:rsidRPr="00242187">
              <w:rPr>
                <w:rFonts w:ascii="彩虹粗仿宋" w:eastAsia="彩虹粗仿宋" w:hAnsi="彩虹粗仿宋" w:cs="彩虹粗仿宋"/>
                <w:kern w:val="0"/>
                <w:sz w:val="22"/>
                <w:szCs w:val="22"/>
              </w:rPr>
              <w:t>结算单位</w:t>
            </w:r>
          </w:p>
        </w:tc>
        <w:tc>
          <w:tcPr>
            <w:tcW w:w="6804" w:type="dxa"/>
            <w:tcBorders>
              <w:top w:val="nil"/>
              <w:left w:val="nil"/>
              <w:bottom w:val="single" w:sz="8" w:space="0" w:color="auto"/>
              <w:right w:val="single" w:sz="8" w:space="0" w:color="auto"/>
            </w:tcBorders>
            <w:tcMar>
              <w:left w:w="108" w:type="dxa"/>
              <w:right w:w="108" w:type="dxa"/>
            </w:tcMar>
            <w:vAlign w:val="center"/>
          </w:tcPr>
          <w:p w14:paraId="754F852A" w14:textId="2B4205EC" w:rsidR="00DD4551" w:rsidRPr="00242187" w:rsidRDefault="00DD4551" w:rsidP="00377690">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0.01元</w:t>
            </w:r>
            <w:r w:rsidR="00492345" w:rsidRPr="00242187">
              <w:rPr>
                <w:rFonts w:ascii="彩虹粗仿宋" w:eastAsia="彩虹粗仿宋" w:hAnsi="彩虹粗仿宋" w:cs="彩虹粗仿宋" w:hint="eastAsia"/>
                <w:kern w:val="0"/>
                <w:sz w:val="22"/>
                <w:szCs w:val="22"/>
              </w:rPr>
              <w:t>、0.01美元</w:t>
            </w:r>
          </w:p>
        </w:tc>
      </w:tr>
      <w:tr w:rsidR="00492345" w:rsidRPr="00242187" w14:paraId="2514CE93"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734911A2" w14:textId="687DACB7"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合约</w:t>
            </w:r>
            <w:r w:rsidRPr="00242187">
              <w:rPr>
                <w:rFonts w:ascii="彩虹粗仿宋" w:eastAsia="彩虹粗仿宋" w:hAnsi="彩虹粗仿宋" w:cs="彩虹粗仿宋"/>
                <w:kern w:val="0"/>
                <w:sz w:val="22"/>
                <w:szCs w:val="22"/>
              </w:rPr>
              <w:t>期次</w:t>
            </w:r>
          </w:p>
        </w:tc>
        <w:tc>
          <w:tcPr>
            <w:tcW w:w="6804" w:type="dxa"/>
            <w:tcBorders>
              <w:top w:val="nil"/>
              <w:left w:val="nil"/>
              <w:bottom w:val="single" w:sz="8" w:space="0" w:color="auto"/>
              <w:right w:val="single" w:sz="8" w:space="0" w:color="auto"/>
            </w:tcBorders>
            <w:tcMar>
              <w:left w:w="108" w:type="dxa"/>
              <w:right w:w="108" w:type="dxa"/>
            </w:tcMar>
            <w:vAlign w:val="center"/>
          </w:tcPr>
          <w:p w14:paraId="55367434" w14:textId="58982A9E"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3、5、7、9、12月</w:t>
            </w:r>
          </w:p>
        </w:tc>
      </w:tr>
      <w:tr w:rsidR="00492345" w:rsidRPr="00242187" w14:paraId="61AAB9B1"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5B199EA5" w14:textId="77777777"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保证金</w:t>
            </w:r>
            <w:r w:rsidRPr="00242187">
              <w:rPr>
                <w:rFonts w:ascii="彩虹粗仿宋" w:eastAsia="彩虹粗仿宋" w:hAnsi="彩虹粗仿宋" w:cs="彩虹粗仿宋"/>
                <w:kern w:val="0"/>
                <w:sz w:val="22"/>
                <w:szCs w:val="22"/>
              </w:rPr>
              <w:t>要求</w:t>
            </w:r>
          </w:p>
        </w:tc>
        <w:tc>
          <w:tcPr>
            <w:tcW w:w="6804" w:type="dxa"/>
            <w:tcBorders>
              <w:top w:val="nil"/>
              <w:left w:val="nil"/>
              <w:bottom w:val="single" w:sz="8" w:space="0" w:color="auto"/>
              <w:right w:val="single" w:sz="8" w:space="0" w:color="auto"/>
            </w:tcBorders>
            <w:tcMar>
              <w:left w:w="108" w:type="dxa"/>
              <w:right w:w="108" w:type="dxa"/>
            </w:tcMar>
            <w:vAlign w:val="center"/>
          </w:tcPr>
          <w:p w14:paraId="00E80F97" w14:textId="77777777" w:rsidR="00492345" w:rsidRPr="00242187" w:rsidRDefault="00492345" w:rsidP="00492345">
            <w:pPr>
              <w:widowControl/>
              <w:spacing w:line="240" w:lineRule="atLeast"/>
              <w:rPr>
                <w:rFonts w:ascii="彩虹粗仿宋" w:eastAsia="彩虹粗仿宋" w:hAnsi="彩虹粗仿宋" w:cs="彩虹粗仿宋"/>
                <w:kern w:val="0"/>
                <w:sz w:val="22"/>
                <w:szCs w:val="22"/>
              </w:rPr>
            </w:pPr>
            <w:r w:rsidRPr="00242187">
              <w:rPr>
                <w:rFonts w:ascii="彩虹粗仿宋" w:eastAsia="彩虹粗仿宋" w:hAnsi="彩虹粗仿宋" w:cs="彩虹粗仿宋" w:hint="eastAsia"/>
                <w:kern w:val="0"/>
                <w:sz w:val="22"/>
                <w:szCs w:val="22"/>
              </w:rPr>
              <w:t>初始/预警/强平</w:t>
            </w:r>
            <w:r w:rsidRPr="00242187">
              <w:rPr>
                <w:rFonts w:ascii="彩虹粗仿宋" w:eastAsia="彩虹粗仿宋" w:hAnsi="彩虹粗仿宋" w:cs="彩虹粗仿宋"/>
                <w:kern w:val="0"/>
                <w:sz w:val="22"/>
                <w:szCs w:val="22"/>
              </w:rPr>
              <w:t>保证金</w:t>
            </w:r>
            <w:r w:rsidRPr="00242187">
              <w:rPr>
                <w:rFonts w:ascii="彩虹粗仿宋" w:eastAsia="彩虹粗仿宋" w:hAnsi="彩虹粗仿宋" w:cs="彩虹粗仿宋" w:hint="eastAsia"/>
                <w:kern w:val="0"/>
                <w:sz w:val="22"/>
                <w:szCs w:val="22"/>
              </w:rPr>
              <w:t>：100</w:t>
            </w:r>
            <w:r w:rsidRPr="00242187">
              <w:rPr>
                <w:rFonts w:ascii="彩虹粗仿宋" w:eastAsia="彩虹粗仿宋" w:hAnsi="彩虹粗仿宋" w:cs="彩虹粗仿宋"/>
                <w:kern w:val="0"/>
                <w:sz w:val="22"/>
                <w:szCs w:val="22"/>
              </w:rPr>
              <w:t>% / 60% / 50%</w:t>
            </w:r>
          </w:p>
        </w:tc>
      </w:tr>
      <w:tr w:rsidR="00492345" w:rsidRPr="00242187" w14:paraId="1AC34F93" w14:textId="77777777" w:rsidTr="00377690">
        <w:trPr>
          <w:trHeight w:val="405"/>
        </w:trPr>
        <w:tc>
          <w:tcPr>
            <w:tcW w:w="1550" w:type="dxa"/>
            <w:vMerge w:val="restart"/>
            <w:tcBorders>
              <w:top w:val="nil"/>
              <w:left w:val="single" w:sz="8" w:space="0" w:color="auto"/>
              <w:bottom w:val="single" w:sz="8" w:space="0" w:color="000000"/>
              <w:right w:val="single" w:sz="8" w:space="0" w:color="auto"/>
            </w:tcBorders>
            <w:tcMar>
              <w:left w:w="108" w:type="dxa"/>
              <w:right w:w="108" w:type="dxa"/>
            </w:tcMar>
            <w:vAlign w:val="center"/>
          </w:tcPr>
          <w:p w14:paraId="6DA2B116" w14:textId="4E93174B"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交易时间</w:t>
            </w:r>
            <w:r w:rsidRPr="00242187">
              <w:rPr>
                <w:rFonts w:ascii="彩虹粗仿宋" w:eastAsia="彩虹粗仿宋" w:hAnsi="彩虹粗仿宋" w:hint="eastAsia"/>
                <w:szCs w:val="21"/>
              </w:rPr>
              <w:t>*</w:t>
            </w:r>
          </w:p>
        </w:tc>
        <w:tc>
          <w:tcPr>
            <w:tcW w:w="6804" w:type="dxa"/>
            <w:tcBorders>
              <w:top w:val="nil"/>
              <w:left w:val="nil"/>
              <w:bottom w:val="nil"/>
              <w:right w:val="single" w:sz="8" w:space="0" w:color="auto"/>
            </w:tcBorders>
            <w:tcMar>
              <w:left w:w="108" w:type="dxa"/>
              <w:right w:w="108" w:type="dxa"/>
            </w:tcMar>
            <w:vAlign w:val="center"/>
          </w:tcPr>
          <w:p w14:paraId="157092FA"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周一：9:00-24:00</w:t>
            </w:r>
          </w:p>
        </w:tc>
      </w:tr>
      <w:tr w:rsidR="00492345" w:rsidRPr="00242187" w14:paraId="37FEAAE4" w14:textId="77777777" w:rsidTr="00377690">
        <w:trPr>
          <w:trHeight w:val="405"/>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51D06A35" w14:textId="77777777" w:rsidR="00492345" w:rsidRPr="00242187" w:rsidRDefault="00492345" w:rsidP="00492345">
            <w:pPr>
              <w:rPr>
                <w:rFonts w:ascii="-webkit-standard" w:eastAsia="-webkit-standard" w:hAnsi="-webkit-standard" w:cs="-webkit-standard"/>
                <w:sz w:val="24"/>
                <w:szCs w:val="24"/>
              </w:rPr>
            </w:pPr>
          </w:p>
        </w:tc>
        <w:tc>
          <w:tcPr>
            <w:tcW w:w="6804" w:type="dxa"/>
            <w:tcBorders>
              <w:top w:val="nil"/>
              <w:left w:val="nil"/>
              <w:bottom w:val="nil"/>
              <w:right w:val="single" w:sz="8" w:space="0" w:color="auto"/>
            </w:tcBorders>
            <w:tcMar>
              <w:left w:w="108" w:type="dxa"/>
              <w:right w:w="108" w:type="dxa"/>
            </w:tcMar>
            <w:vAlign w:val="center"/>
          </w:tcPr>
          <w:p w14:paraId="438748BF"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周二至周五:0:00-2:00；9:00-24:00</w:t>
            </w:r>
          </w:p>
        </w:tc>
      </w:tr>
      <w:tr w:rsidR="00492345" w:rsidRPr="00242187" w14:paraId="5560CBA6" w14:textId="77777777" w:rsidTr="00377690">
        <w:trPr>
          <w:trHeight w:val="420"/>
        </w:trPr>
        <w:tc>
          <w:tcPr>
            <w:tcW w:w="1550" w:type="dxa"/>
            <w:vMerge/>
            <w:tcBorders>
              <w:top w:val="nil"/>
              <w:left w:val="single" w:sz="8" w:space="0" w:color="auto"/>
              <w:bottom w:val="single" w:sz="8" w:space="0" w:color="000000"/>
              <w:right w:val="single" w:sz="8" w:space="0" w:color="auto"/>
            </w:tcBorders>
            <w:tcMar>
              <w:left w:w="108" w:type="dxa"/>
              <w:right w:w="108" w:type="dxa"/>
            </w:tcMar>
            <w:vAlign w:val="center"/>
          </w:tcPr>
          <w:p w14:paraId="3FEECF0F" w14:textId="77777777" w:rsidR="00492345" w:rsidRPr="00242187" w:rsidRDefault="00492345" w:rsidP="00492345">
            <w:pPr>
              <w:rPr>
                <w:rFonts w:ascii="-webkit-standard" w:eastAsia="-webkit-standard" w:hAnsi="-webkit-standard" w:cs="-webkit-standard"/>
                <w:sz w:val="24"/>
                <w:szCs w:val="24"/>
              </w:rPr>
            </w:pPr>
          </w:p>
        </w:tc>
        <w:tc>
          <w:tcPr>
            <w:tcW w:w="6804" w:type="dxa"/>
            <w:tcBorders>
              <w:top w:val="nil"/>
              <w:left w:val="nil"/>
              <w:bottom w:val="single" w:sz="8" w:space="0" w:color="auto"/>
              <w:right w:val="single" w:sz="8" w:space="0" w:color="auto"/>
            </w:tcBorders>
            <w:tcMar>
              <w:left w:w="108" w:type="dxa"/>
              <w:right w:w="108" w:type="dxa"/>
            </w:tcMar>
            <w:vAlign w:val="center"/>
          </w:tcPr>
          <w:p w14:paraId="478A514F"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周六：0:00-2:00</w:t>
            </w:r>
          </w:p>
          <w:p w14:paraId="205E1BE4"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周一至周五20:30～22:30间暂停交易</w:t>
            </w:r>
          </w:p>
        </w:tc>
      </w:tr>
      <w:tr w:rsidR="00492345" w:rsidRPr="00242187" w14:paraId="3F7A7065" w14:textId="77777777" w:rsidTr="00377690">
        <w:trPr>
          <w:trHeight w:val="420"/>
        </w:trPr>
        <w:tc>
          <w:tcPr>
            <w:tcW w:w="1550" w:type="dxa"/>
            <w:tcBorders>
              <w:top w:val="nil"/>
              <w:left w:val="single" w:sz="8" w:space="0" w:color="auto"/>
              <w:bottom w:val="single" w:sz="8" w:space="0" w:color="auto"/>
              <w:right w:val="single" w:sz="8" w:space="0" w:color="auto"/>
            </w:tcBorders>
            <w:tcMar>
              <w:left w:w="108" w:type="dxa"/>
              <w:right w:w="108" w:type="dxa"/>
            </w:tcMar>
            <w:vAlign w:val="center"/>
          </w:tcPr>
          <w:p w14:paraId="7D7186A1"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所属商品大类</w:t>
            </w:r>
          </w:p>
        </w:tc>
        <w:tc>
          <w:tcPr>
            <w:tcW w:w="6804" w:type="dxa"/>
            <w:tcBorders>
              <w:top w:val="nil"/>
              <w:left w:val="nil"/>
              <w:bottom w:val="single" w:sz="8" w:space="0" w:color="auto"/>
              <w:right w:val="single" w:sz="8" w:space="0" w:color="auto"/>
            </w:tcBorders>
            <w:tcMar>
              <w:left w:w="108" w:type="dxa"/>
              <w:right w:w="108" w:type="dxa"/>
            </w:tcMar>
            <w:vAlign w:val="center"/>
          </w:tcPr>
          <w:p w14:paraId="0746BAD7" w14:textId="77777777" w:rsidR="00492345" w:rsidRPr="00242187" w:rsidRDefault="00492345" w:rsidP="00492345">
            <w:pPr>
              <w:widowControl/>
              <w:spacing w:line="240" w:lineRule="atLeast"/>
              <w:rPr>
                <w:szCs w:val="21"/>
              </w:rPr>
            </w:pPr>
            <w:r w:rsidRPr="00242187">
              <w:rPr>
                <w:rFonts w:ascii="彩虹粗仿宋" w:eastAsia="彩虹粗仿宋" w:hAnsi="彩虹粗仿宋" w:cs="彩虹粗仿宋"/>
                <w:kern w:val="0"/>
                <w:sz w:val="22"/>
                <w:szCs w:val="22"/>
              </w:rPr>
              <w:t>账户农产品</w:t>
            </w:r>
          </w:p>
        </w:tc>
      </w:tr>
    </w:tbl>
    <w:p w14:paraId="3FAFC1ED" w14:textId="0F4835EE" w:rsidR="00DD4551" w:rsidRPr="00FA593E" w:rsidRDefault="00492345" w:rsidP="00FA593E">
      <w:pPr>
        <w:widowControl/>
        <w:spacing w:beforeLines="50" w:before="156" w:line="240" w:lineRule="atLeast"/>
        <w:rPr>
          <w:rFonts w:ascii="彩虹粗仿宋" w:eastAsia="彩虹粗仿宋" w:hAnsi="彩虹粗仿宋" w:cs="彩虹粗仿宋"/>
          <w:color w:val="000000"/>
          <w:kern w:val="0"/>
          <w:sz w:val="22"/>
          <w:szCs w:val="22"/>
        </w:rPr>
      </w:pPr>
      <w:r w:rsidRPr="00FA593E">
        <w:rPr>
          <w:rFonts w:ascii="彩虹粗仿宋" w:eastAsia="彩虹粗仿宋" w:hAnsi="彩虹粗仿宋" w:cs="彩虹粗仿宋"/>
          <w:color w:val="000000"/>
          <w:kern w:val="0"/>
          <w:sz w:val="22"/>
          <w:szCs w:val="22"/>
        </w:rPr>
        <w:t>*</w:t>
      </w:r>
      <w:r w:rsidRPr="00FA593E">
        <w:rPr>
          <w:rFonts w:ascii="彩虹粗仿宋" w:eastAsia="彩虹粗仿宋" w:hAnsi="彩虹粗仿宋" w:cs="彩虹粗仿宋" w:hint="eastAsia"/>
          <w:color w:val="000000"/>
          <w:kern w:val="0"/>
          <w:sz w:val="22"/>
          <w:szCs w:val="22"/>
        </w:rPr>
        <w:t xml:space="preserve"> 月度合约起始日09:00开始交易、到期日24:00停止交易；连续合约份额调整日00:00-09:00暂停交易。</w:t>
      </w:r>
    </w:p>
    <w:sectPr w:rsidR="00DD4551" w:rsidRPr="00FA59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AF640" w14:textId="77777777" w:rsidR="007A4DCE" w:rsidRDefault="007A4DCE" w:rsidP="00F371A3">
      <w:r>
        <w:separator/>
      </w:r>
    </w:p>
  </w:endnote>
  <w:endnote w:type="continuationSeparator" w:id="0">
    <w:p w14:paraId="279ED493" w14:textId="77777777" w:rsidR="007A4DCE" w:rsidRDefault="007A4DCE" w:rsidP="00F3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彩虹粗仿宋">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小标宋">
    <w:panose1 w:val="03000509000000000000"/>
    <w:charset w:val="86"/>
    <w:family w:val="script"/>
    <w:pitch w:val="fixed"/>
    <w:sig w:usb0="00000001" w:usb1="080E0000" w:usb2="00000010" w:usb3="00000000" w:csb0="00040000" w:csb1="00000000"/>
  </w:font>
  <w:font w:name="-webkit-standard">
    <w:altName w:val="Times New Roman"/>
    <w:charset w:val="00"/>
    <w:family w:val="auto"/>
    <w:pitch w:val="default"/>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337FE" w14:textId="77777777" w:rsidR="007A4DCE" w:rsidRDefault="007A4DCE" w:rsidP="00F371A3">
      <w:r>
        <w:separator/>
      </w:r>
    </w:p>
  </w:footnote>
  <w:footnote w:type="continuationSeparator" w:id="0">
    <w:p w14:paraId="33C889D2" w14:textId="77777777" w:rsidR="007A4DCE" w:rsidRDefault="007A4DCE" w:rsidP="00F371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2828"/>
    <w:multiLevelType w:val="hybridMultilevel"/>
    <w:tmpl w:val="6FBCF178"/>
    <w:lvl w:ilvl="0" w:tplc="6B88E2CC">
      <w:start w:val="1"/>
      <w:numFmt w:val="decimal"/>
      <w:lvlText w:val="%1."/>
      <w:lvlJc w:val="left"/>
      <w:pPr>
        <w:ind w:left="360" w:hanging="360"/>
      </w:pPr>
      <w:rPr>
        <w:rFonts w:ascii="彩虹粗仿宋" w:eastAsia="彩虹粗仿宋" w:hAnsi="彩虹粗仿宋" w:cs="彩虹粗仿宋"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5060C3E"/>
    <w:multiLevelType w:val="hybridMultilevel"/>
    <w:tmpl w:val="8626BF00"/>
    <w:lvl w:ilvl="0" w:tplc="E9A043CE">
      <w:numFmt w:val="bullet"/>
      <w:lvlText w:val=""/>
      <w:lvlJc w:val="left"/>
      <w:pPr>
        <w:ind w:left="360" w:hanging="360"/>
      </w:pPr>
      <w:rPr>
        <w:rFonts w:ascii="Wingdings" w:eastAsia="彩虹粗仿宋" w:hAnsi="Wingdings"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黄志勇">
    <w15:presenceInfo w15:providerId="None" w15:userId="黄志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D7"/>
    <w:rsid w:val="00013230"/>
    <w:rsid w:val="00015CF9"/>
    <w:rsid w:val="00022AD7"/>
    <w:rsid w:val="0002590B"/>
    <w:rsid w:val="0003198D"/>
    <w:rsid w:val="000341C8"/>
    <w:rsid w:val="000347CF"/>
    <w:rsid w:val="000371C0"/>
    <w:rsid w:val="00037DF8"/>
    <w:rsid w:val="00042088"/>
    <w:rsid w:val="000533DB"/>
    <w:rsid w:val="00056BF2"/>
    <w:rsid w:val="00067A97"/>
    <w:rsid w:val="000718B6"/>
    <w:rsid w:val="000722F1"/>
    <w:rsid w:val="00072973"/>
    <w:rsid w:val="00081A2F"/>
    <w:rsid w:val="00092743"/>
    <w:rsid w:val="000944B4"/>
    <w:rsid w:val="000969BA"/>
    <w:rsid w:val="000A4A27"/>
    <w:rsid w:val="000A4B79"/>
    <w:rsid w:val="000B1CE0"/>
    <w:rsid w:val="000B5262"/>
    <w:rsid w:val="000C6A32"/>
    <w:rsid w:val="000C7702"/>
    <w:rsid w:val="000F58B1"/>
    <w:rsid w:val="00103F1F"/>
    <w:rsid w:val="00105CFE"/>
    <w:rsid w:val="00112DBC"/>
    <w:rsid w:val="00122A9E"/>
    <w:rsid w:val="00140A6B"/>
    <w:rsid w:val="00146F96"/>
    <w:rsid w:val="00152967"/>
    <w:rsid w:val="00155B14"/>
    <w:rsid w:val="00175306"/>
    <w:rsid w:val="0019108D"/>
    <w:rsid w:val="001A0A1A"/>
    <w:rsid w:val="001A4112"/>
    <w:rsid w:val="001A4D14"/>
    <w:rsid w:val="001B19F6"/>
    <w:rsid w:val="001B570D"/>
    <w:rsid w:val="001C6302"/>
    <w:rsid w:val="001D424E"/>
    <w:rsid w:val="001E7F79"/>
    <w:rsid w:val="001F433B"/>
    <w:rsid w:val="001F5B88"/>
    <w:rsid w:val="00207EE1"/>
    <w:rsid w:val="00216966"/>
    <w:rsid w:val="00220537"/>
    <w:rsid w:val="00223B6F"/>
    <w:rsid w:val="00223D22"/>
    <w:rsid w:val="002312A0"/>
    <w:rsid w:val="00232D13"/>
    <w:rsid w:val="002330D0"/>
    <w:rsid w:val="00234279"/>
    <w:rsid w:val="00242187"/>
    <w:rsid w:val="00242389"/>
    <w:rsid w:val="00250F25"/>
    <w:rsid w:val="00270A8F"/>
    <w:rsid w:val="002739D8"/>
    <w:rsid w:val="00282D59"/>
    <w:rsid w:val="00286502"/>
    <w:rsid w:val="0029071C"/>
    <w:rsid w:val="00290B7F"/>
    <w:rsid w:val="002A258F"/>
    <w:rsid w:val="002A5507"/>
    <w:rsid w:val="002A7D40"/>
    <w:rsid w:val="002B47F0"/>
    <w:rsid w:val="002B5966"/>
    <w:rsid w:val="002B59CC"/>
    <w:rsid w:val="002D3A4A"/>
    <w:rsid w:val="003066CD"/>
    <w:rsid w:val="003069C9"/>
    <w:rsid w:val="003211BF"/>
    <w:rsid w:val="003241A4"/>
    <w:rsid w:val="00325D9D"/>
    <w:rsid w:val="00350A71"/>
    <w:rsid w:val="00352619"/>
    <w:rsid w:val="003528CE"/>
    <w:rsid w:val="00360E12"/>
    <w:rsid w:val="0036780C"/>
    <w:rsid w:val="00380E4C"/>
    <w:rsid w:val="00397ADF"/>
    <w:rsid w:val="003A1440"/>
    <w:rsid w:val="003B1CCD"/>
    <w:rsid w:val="003C3E23"/>
    <w:rsid w:val="003C4445"/>
    <w:rsid w:val="003C5B39"/>
    <w:rsid w:val="003C631D"/>
    <w:rsid w:val="003C6C15"/>
    <w:rsid w:val="003D174E"/>
    <w:rsid w:val="003D5FA2"/>
    <w:rsid w:val="003E6B02"/>
    <w:rsid w:val="003E6F3A"/>
    <w:rsid w:val="004018CD"/>
    <w:rsid w:val="00422D72"/>
    <w:rsid w:val="004327DD"/>
    <w:rsid w:val="00434280"/>
    <w:rsid w:val="00441952"/>
    <w:rsid w:val="00446C19"/>
    <w:rsid w:val="00446E87"/>
    <w:rsid w:val="00450F87"/>
    <w:rsid w:val="00454A89"/>
    <w:rsid w:val="004559AE"/>
    <w:rsid w:val="00463A2A"/>
    <w:rsid w:val="00467C98"/>
    <w:rsid w:val="004747F1"/>
    <w:rsid w:val="00475B36"/>
    <w:rsid w:val="00477073"/>
    <w:rsid w:val="00483698"/>
    <w:rsid w:val="00484D90"/>
    <w:rsid w:val="00490086"/>
    <w:rsid w:val="00491A0A"/>
    <w:rsid w:val="00492345"/>
    <w:rsid w:val="004979C1"/>
    <w:rsid w:val="004B4FBB"/>
    <w:rsid w:val="004C1892"/>
    <w:rsid w:val="004C31C7"/>
    <w:rsid w:val="004D5712"/>
    <w:rsid w:val="004E09C6"/>
    <w:rsid w:val="004E70E9"/>
    <w:rsid w:val="004F1E7A"/>
    <w:rsid w:val="004F53FF"/>
    <w:rsid w:val="004F637E"/>
    <w:rsid w:val="004F6A5D"/>
    <w:rsid w:val="004F79C0"/>
    <w:rsid w:val="00504D3B"/>
    <w:rsid w:val="005052E7"/>
    <w:rsid w:val="005070EC"/>
    <w:rsid w:val="005100EF"/>
    <w:rsid w:val="00533538"/>
    <w:rsid w:val="00545C35"/>
    <w:rsid w:val="00547349"/>
    <w:rsid w:val="00550143"/>
    <w:rsid w:val="00566EF0"/>
    <w:rsid w:val="005B4346"/>
    <w:rsid w:val="005C3AA1"/>
    <w:rsid w:val="005C68BF"/>
    <w:rsid w:val="005D2D06"/>
    <w:rsid w:val="005D4580"/>
    <w:rsid w:val="005F7C9F"/>
    <w:rsid w:val="00606C08"/>
    <w:rsid w:val="00610CA5"/>
    <w:rsid w:val="0061127A"/>
    <w:rsid w:val="00612C0C"/>
    <w:rsid w:val="00614562"/>
    <w:rsid w:val="00617AE4"/>
    <w:rsid w:val="00617B3A"/>
    <w:rsid w:val="006279C0"/>
    <w:rsid w:val="00631161"/>
    <w:rsid w:val="006338ED"/>
    <w:rsid w:val="00633DFC"/>
    <w:rsid w:val="00635F9B"/>
    <w:rsid w:val="00643E77"/>
    <w:rsid w:val="00645A2F"/>
    <w:rsid w:val="006642A4"/>
    <w:rsid w:val="0066620C"/>
    <w:rsid w:val="00667392"/>
    <w:rsid w:val="006959E3"/>
    <w:rsid w:val="006A015F"/>
    <w:rsid w:val="006A144C"/>
    <w:rsid w:val="006C4DAD"/>
    <w:rsid w:val="006C79C1"/>
    <w:rsid w:val="006F00E3"/>
    <w:rsid w:val="006F6473"/>
    <w:rsid w:val="00711424"/>
    <w:rsid w:val="00717619"/>
    <w:rsid w:val="00724D43"/>
    <w:rsid w:val="0072572B"/>
    <w:rsid w:val="007500F6"/>
    <w:rsid w:val="00754580"/>
    <w:rsid w:val="00764975"/>
    <w:rsid w:val="00782753"/>
    <w:rsid w:val="00784FE3"/>
    <w:rsid w:val="00791D53"/>
    <w:rsid w:val="0079573A"/>
    <w:rsid w:val="007960A9"/>
    <w:rsid w:val="0079682B"/>
    <w:rsid w:val="00797E94"/>
    <w:rsid w:val="007A1FED"/>
    <w:rsid w:val="007A3928"/>
    <w:rsid w:val="007A4DCE"/>
    <w:rsid w:val="007A74E8"/>
    <w:rsid w:val="007B20AB"/>
    <w:rsid w:val="007D0C22"/>
    <w:rsid w:val="007E37D9"/>
    <w:rsid w:val="007F2B70"/>
    <w:rsid w:val="007F471A"/>
    <w:rsid w:val="007F6D15"/>
    <w:rsid w:val="008343B0"/>
    <w:rsid w:val="0083556B"/>
    <w:rsid w:val="008460A9"/>
    <w:rsid w:val="00854834"/>
    <w:rsid w:val="00863F9B"/>
    <w:rsid w:val="00885085"/>
    <w:rsid w:val="008925C0"/>
    <w:rsid w:val="008A044C"/>
    <w:rsid w:val="008A5B70"/>
    <w:rsid w:val="008B03C4"/>
    <w:rsid w:val="008B32B1"/>
    <w:rsid w:val="008C1946"/>
    <w:rsid w:val="008C2655"/>
    <w:rsid w:val="008D26EF"/>
    <w:rsid w:val="008D72A9"/>
    <w:rsid w:val="008E63B2"/>
    <w:rsid w:val="008F1BD9"/>
    <w:rsid w:val="00900D3D"/>
    <w:rsid w:val="00906074"/>
    <w:rsid w:val="00907425"/>
    <w:rsid w:val="0091102E"/>
    <w:rsid w:val="0091181B"/>
    <w:rsid w:val="00930C27"/>
    <w:rsid w:val="00933B27"/>
    <w:rsid w:val="00953A32"/>
    <w:rsid w:val="009578B6"/>
    <w:rsid w:val="009625BC"/>
    <w:rsid w:val="0096532B"/>
    <w:rsid w:val="00981D09"/>
    <w:rsid w:val="0098496A"/>
    <w:rsid w:val="00985150"/>
    <w:rsid w:val="00985459"/>
    <w:rsid w:val="009A4150"/>
    <w:rsid w:val="009C1FBD"/>
    <w:rsid w:val="009C543B"/>
    <w:rsid w:val="009C7D46"/>
    <w:rsid w:val="009C7F73"/>
    <w:rsid w:val="009D7760"/>
    <w:rsid w:val="009E0BB7"/>
    <w:rsid w:val="00A029E5"/>
    <w:rsid w:val="00A02C2A"/>
    <w:rsid w:val="00A11AF3"/>
    <w:rsid w:val="00A11C7F"/>
    <w:rsid w:val="00A12481"/>
    <w:rsid w:val="00A147BD"/>
    <w:rsid w:val="00A17860"/>
    <w:rsid w:val="00A26C3C"/>
    <w:rsid w:val="00A35F70"/>
    <w:rsid w:val="00A4409E"/>
    <w:rsid w:val="00A52323"/>
    <w:rsid w:val="00A60968"/>
    <w:rsid w:val="00A639B2"/>
    <w:rsid w:val="00A6455B"/>
    <w:rsid w:val="00A65F72"/>
    <w:rsid w:val="00A816A1"/>
    <w:rsid w:val="00A828B4"/>
    <w:rsid w:val="00AA6D61"/>
    <w:rsid w:val="00AA7460"/>
    <w:rsid w:val="00AC2D32"/>
    <w:rsid w:val="00AC614E"/>
    <w:rsid w:val="00AF18A6"/>
    <w:rsid w:val="00AF1D9E"/>
    <w:rsid w:val="00AF599E"/>
    <w:rsid w:val="00B01787"/>
    <w:rsid w:val="00B11938"/>
    <w:rsid w:val="00B16440"/>
    <w:rsid w:val="00B171DD"/>
    <w:rsid w:val="00B20A5F"/>
    <w:rsid w:val="00B438F4"/>
    <w:rsid w:val="00B60CCF"/>
    <w:rsid w:val="00B65DBE"/>
    <w:rsid w:val="00B70B0A"/>
    <w:rsid w:val="00B71C31"/>
    <w:rsid w:val="00B74218"/>
    <w:rsid w:val="00BB37A8"/>
    <w:rsid w:val="00BD251E"/>
    <w:rsid w:val="00BD7B2B"/>
    <w:rsid w:val="00BF34EB"/>
    <w:rsid w:val="00BF3D9B"/>
    <w:rsid w:val="00C03829"/>
    <w:rsid w:val="00C06D53"/>
    <w:rsid w:val="00C17AA6"/>
    <w:rsid w:val="00C204B9"/>
    <w:rsid w:val="00C22B10"/>
    <w:rsid w:val="00C4395B"/>
    <w:rsid w:val="00C73D0A"/>
    <w:rsid w:val="00C84109"/>
    <w:rsid w:val="00C91180"/>
    <w:rsid w:val="00CA41A0"/>
    <w:rsid w:val="00CA4573"/>
    <w:rsid w:val="00CB30DC"/>
    <w:rsid w:val="00CC1C69"/>
    <w:rsid w:val="00CC367A"/>
    <w:rsid w:val="00CE2D8C"/>
    <w:rsid w:val="00CE5763"/>
    <w:rsid w:val="00D22019"/>
    <w:rsid w:val="00D460A6"/>
    <w:rsid w:val="00D671C7"/>
    <w:rsid w:val="00D678FD"/>
    <w:rsid w:val="00D747ED"/>
    <w:rsid w:val="00D776AA"/>
    <w:rsid w:val="00D81892"/>
    <w:rsid w:val="00D86C91"/>
    <w:rsid w:val="00D8734E"/>
    <w:rsid w:val="00D93A74"/>
    <w:rsid w:val="00DC0CDD"/>
    <w:rsid w:val="00DC48AC"/>
    <w:rsid w:val="00DC70D9"/>
    <w:rsid w:val="00DD4551"/>
    <w:rsid w:val="00DD5DBA"/>
    <w:rsid w:val="00DD7F82"/>
    <w:rsid w:val="00DE37AF"/>
    <w:rsid w:val="00DE4566"/>
    <w:rsid w:val="00DF42BC"/>
    <w:rsid w:val="00E028B5"/>
    <w:rsid w:val="00E048BE"/>
    <w:rsid w:val="00E05E1A"/>
    <w:rsid w:val="00E115E0"/>
    <w:rsid w:val="00E22D49"/>
    <w:rsid w:val="00E24DA8"/>
    <w:rsid w:val="00E27011"/>
    <w:rsid w:val="00E3616C"/>
    <w:rsid w:val="00E55D5F"/>
    <w:rsid w:val="00E728AC"/>
    <w:rsid w:val="00E74CB5"/>
    <w:rsid w:val="00E74EC0"/>
    <w:rsid w:val="00E7586D"/>
    <w:rsid w:val="00E76E15"/>
    <w:rsid w:val="00E8316C"/>
    <w:rsid w:val="00E83DCA"/>
    <w:rsid w:val="00EA29CA"/>
    <w:rsid w:val="00EA352D"/>
    <w:rsid w:val="00EA4DC1"/>
    <w:rsid w:val="00EC5036"/>
    <w:rsid w:val="00EE0E6B"/>
    <w:rsid w:val="00EF36D7"/>
    <w:rsid w:val="00EF65DA"/>
    <w:rsid w:val="00F0285A"/>
    <w:rsid w:val="00F04870"/>
    <w:rsid w:val="00F0666A"/>
    <w:rsid w:val="00F24474"/>
    <w:rsid w:val="00F259C8"/>
    <w:rsid w:val="00F27990"/>
    <w:rsid w:val="00F371A3"/>
    <w:rsid w:val="00F40218"/>
    <w:rsid w:val="00F404EE"/>
    <w:rsid w:val="00F43B4F"/>
    <w:rsid w:val="00F511A4"/>
    <w:rsid w:val="00F57AA2"/>
    <w:rsid w:val="00F7124D"/>
    <w:rsid w:val="00F82B51"/>
    <w:rsid w:val="00F93FBB"/>
    <w:rsid w:val="00FA429A"/>
    <w:rsid w:val="00FA593E"/>
    <w:rsid w:val="00FA7161"/>
    <w:rsid w:val="00FB2F63"/>
    <w:rsid w:val="00FC15A0"/>
    <w:rsid w:val="00FC5C61"/>
    <w:rsid w:val="00FD1DB3"/>
    <w:rsid w:val="00FD1FE5"/>
    <w:rsid w:val="00FD7E3F"/>
    <w:rsid w:val="00FE0861"/>
    <w:rsid w:val="00FE4752"/>
    <w:rsid w:val="00FF1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84765"/>
  <w15:docId w15:val="{3CA1637D-29E4-4B30-814F-88A54745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6D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1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371A3"/>
    <w:rPr>
      <w:rFonts w:ascii="Times New Roman" w:eastAsia="宋体" w:hAnsi="Times New Roman" w:cs="Times New Roman"/>
      <w:sz w:val="18"/>
      <w:szCs w:val="18"/>
    </w:rPr>
  </w:style>
  <w:style w:type="paragraph" w:styleId="a5">
    <w:name w:val="footer"/>
    <w:basedOn w:val="a"/>
    <w:link w:val="a6"/>
    <w:uiPriority w:val="99"/>
    <w:unhideWhenUsed/>
    <w:rsid w:val="00F371A3"/>
    <w:pPr>
      <w:tabs>
        <w:tab w:val="center" w:pos="4153"/>
        <w:tab w:val="right" w:pos="8306"/>
      </w:tabs>
      <w:snapToGrid w:val="0"/>
      <w:jc w:val="left"/>
    </w:pPr>
    <w:rPr>
      <w:sz w:val="18"/>
      <w:szCs w:val="18"/>
    </w:rPr>
  </w:style>
  <w:style w:type="character" w:customStyle="1" w:styleId="a6">
    <w:name w:val="页脚 字符"/>
    <w:basedOn w:val="a0"/>
    <w:link w:val="a5"/>
    <w:uiPriority w:val="99"/>
    <w:rsid w:val="00F371A3"/>
    <w:rPr>
      <w:rFonts w:ascii="Times New Roman" w:eastAsia="宋体" w:hAnsi="Times New Roman" w:cs="Times New Roman"/>
      <w:sz w:val="18"/>
      <w:szCs w:val="18"/>
    </w:rPr>
  </w:style>
  <w:style w:type="paragraph" w:styleId="a7">
    <w:name w:val="Balloon Text"/>
    <w:basedOn w:val="a"/>
    <w:link w:val="a8"/>
    <w:uiPriority w:val="99"/>
    <w:semiHidden/>
    <w:unhideWhenUsed/>
    <w:rsid w:val="007F2B70"/>
    <w:rPr>
      <w:sz w:val="18"/>
      <w:szCs w:val="18"/>
    </w:rPr>
  </w:style>
  <w:style w:type="character" w:customStyle="1" w:styleId="a8">
    <w:name w:val="批注框文本 字符"/>
    <w:basedOn w:val="a0"/>
    <w:link w:val="a7"/>
    <w:uiPriority w:val="99"/>
    <w:semiHidden/>
    <w:rsid w:val="007F2B70"/>
    <w:rPr>
      <w:rFonts w:ascii="Times New Roman" w:eastAsia="宋体" w:hAnsi="Times New Roman" w:cs="Times New Roman"/>
      <w:sz w:val="18"/>
      <w:szCs w:val="18"/>
    </w:rPr>
  </w:style>
  <w:style w:type="character" w:styleId="a9">
    <w:name w:val="annotation reference"/>
    <w:basedOn w:val="a0"/>
    <w:uiPriority w:val="99"/>
    <w:semiHidden/>
    <w:unhideWhenUsed/>
    <w:rsid w:val="008C2655"/>
    <w:rPr>
      <w:sz w:val="21"/>
      <w:szCs w:val="21"/>
    </w:rPr>
  </w:style>
  <w:style w:type="paragraph" w:styleId="aa">
    <w:name w:val="annotation text"/>
    <w:basedOn w:val="a"/>
    <w:link w:val="ab"/>
    <w:uiPriority w:val="99"/>
    <w:semiHidden/>
    <w:unhideWhenUsed/>
    <w:rsid w:val="008C2655"/>
    <w:pPr>
      <w:jc w:val="left"/>
    </w:pPr>
  </w:style>
  <w:style w:type="character" w:customStyle="1" w:styleId="ab">
    <w:name w:val="批注文字 字符"/>
    <w:basedOn w:val="a0"/>
    <w:link w:val="aa"/>
    <w:uiPriority w:val="99"/>
    <w:semiHidden/>
    <w:rsid w:val="008C2655"/>
    <w:rPr>
      <w:rFonts w:ascii="Times New Roman" w:eastAsia="宋体" w:hAnsi="Times New Roman" w:cs="Times New Roman"/>
      <w:szCs w:val="20"/>
    </w:rPr>
  </w:style>
  <w:style w:type="paragraph" w:styleId="ac">
    <w:name w:val="annotation subject"/>
    <w:basedOn w:val="aa"/>
    <w:next w:val="aa"/>
    <w:link w:val="ad"/>
    <w:uiPriority w:val="99"/>
    <w:semiHidden/>
    <w:unhideWhenUsed/>
    <w:rsid w:val="008C2655"/>
    <w:rPr>
      <w:b/>
      <w:bCs/>
    </w:rPr>
  </w:style>
  <w:style w:type="character" w:customStyle="1" w:styleId="ad">
    <w:name w:val="批注主题 字符"/>
    <w:basedOn w:val="ab"/>
    <w:link w:val="ac"/>
    <w:uiPriority w:val="99"/>
    <w:semiHidden/>
    <w:rsid w:val="008C2655"/>
    <w:rPr>
      <w:rFonts w:ascii="Times New Roman" w:eastAsia="宋体" w:hAnsi="Times New Roman" w:cs="Times New Roman"/>
      <w:b/>
      <w:bCs/>
      <w:szCs w:val="20"/>
    </w:rPr>
  </w:style>
  <w:style w:type="paragraph" w:styleId="ae">
    <w:name w:val="List Paragraph"/>
    <w:basedOn w:val="a"/>
    <w:uiPriority w:val="34"/>
    <w:qFormat/>
    <w:rsid w:val="00152967"/>
    <w:pPr>
      <w:ind w:firstLineChars="200" w:firstLine="420"/>
    </w:pPr>
  </w:style>
  <w:style w:type="paragraph" w:styleId="af">
    <w:name w:val="endnote text"/>
    <w:basedOn w:val="a"/>
    <w:link w:val="af0"/>
    <w:uiPriority w:val="99"/>
    <w:semiHidden/>
    <w:unhideWhenUsed/>
    <w:rsid w:val="002B59CC"/>
    <w:pPr>
      <w:snapToGrid w:val="0"/>
      <w:jc w:val="left"/>
    </w:pPr>
  </w:style>
  <w:style w:type="character" w:customStyle="1" w:styleId="af0">
    <w:name w:val="尾注文本 字符"/>
    <w:basedOn w:val="a0"/>
    <w:link w:val="af"/>
    <w:uiPriority w:val="99"/>
    <w:semiHidden/>
    <w:rsid w:val="002B59CC"/>
    <w:rPr>
      <w:rFonts w:ascii="Times New Roman" w:eastAsia="宋体" w:hAnsi="Times New Roman" w:cs="Times New Roman"/>
      <w:szCs w:val="20"/>
    </w:rPr>
  </w:style>
  <w:style w:type="character" w:styleId="af1">
    <w:name w:val="endnote reference"/>
    <w:basedOn w:val="a0"/>
    <w:uiPriority w:val="99"/>
    <w:semiHidden/>
    <w:unhideWhenUsed/>
    <w:rsid w:val="002B59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2F5E3-0CA3-459C-B363-843DDC10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1285</Words>
  <Characters>7328</Characters>
  <Application>Microsoft Office Word</Application>
  <DocSecurity>0</DocSecurity>
  <Lines>61</Lines>
  <Paragraphs>17</Paragraphs>
  <ScaleCrop>false</ScaleCrop>
  <Company>微软中国</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饶松松</dc:creator>
  <cp:lastModifiedBy>黄志勇</cp:lastModifiedBy>
  <cp:revision>4</cp:revision>
  <cp:lastPrinted>2019-09-25T01:48:00Z</cp:lastPrinted>
  <dcterms:created xsi:type="dcterms:W3CDTF">2019-10-12T11:11:00Z</dcterms:created>
  <dcterms:modified xsi:type="dcterms:W3CDTF">2019-10-15T07:03:00Z</dcterms:modified>
</cp:coreProperties>
</file>