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04" w:rsidRDefault="00815407" w:rsidP="00C34469">
      <w:pPr>
        <w:pStyle w:val="a5"/>
        <w:tabs>
          <w:tab w:val="left" w:pos="720"/>
        </w:tabs>
        <w:spacing w:line="480" w:lineRule="exact"/>
        <w:ind w:leftChars="0" w:left="0"/>
        <w:jc w:val="center"/>
        <w:rPr>
          <w:rFonts w:ascii="彩虹小标宋" w:eastAsia="彩虹小标宋" w:hAnsi="宋体"/>
          <w:b/>
          <w:sz w:val="30"/>
          <w:szCs w:val="30"/>
          <w:lang w:eastAsia="zh-CN"/>
        </w:rPr>
      </w:pPr>
      <w:proofErr w:type="spellStart"/>
      <w:r w:rsidRPr="00815407">
        <w:rPr>
          <w:rFonts w:ascii="彩虹小标宋" w:eastAsia="彩虹小标宋" w:hAnsi="宋体" w:hint="eastAsia"/>
          <w:b/>
          <w:sz w:val="30"/>
          <w:szCs w:val="30"/>
        </w:rPr>
        <w:t>中国建设银行大连市分行“乾元</w:t>
      </w:r>
      <w:proofErr w:type="spellEnd"/>
      <w:r w:rsidRPr="00815407">
        <w:rPr>
          <w:rFonts w:ascii="彩虹小标宋" w:eastAsia="彩虹小标宋" w:hAnsi="宋体" w:hint="eastAsia"/>
          <w:b/>
          <w:sz w:val="30"/>
          <w:szCs w:val="30"/>
        </w:rPr>
        <w:t>—</w:t>
      </w:r>
      <w:proofErr w:type="spellStart"/>
      <w:r w:rsidRPr="00815407">
        <w:rPr>
          <w:rFonts w:ascii="彩虹小标宋" w:eastAsia="彩虹小标宋" w:hAnsi="宋体" w:hint="eastAsia"/>
          <w:b/>
          <w:sz w:val="30"/>
          <w:szCs w:val="30"/>
        </w:rPr>
        <w:t>赢来赢往</w:t>
      </w:r>
      <w:proofErr w:type="spellEnd"/>
      <w:r w:rsidRPr="00815407">
        <w:rPr>
          <w:rFonts w:ascii="彩虹小标宋" w:eastAsia="彩虹小标宋" w:hAnsi="宋体" w:hint="eastAsia"/>
          <w:b/>
          <w:sz w:val="30"/>
          <w:szCs w:val="30"/>
        </w:rPr>
        <w:t>—安康扶享系列”2019年第</w:t>
      </w:r>
      <w:r w:rsidR="00E156FB">
        <w:rPr>
          <w:rFonts w:ascii="彩虹小标宋" w:eastAsia="彩虹小标宋" w:hAnsi="宋体" w:hint="eastAsia"/>
          <w:b/>
          <w:sz w:val="30"/>
          <w:szCs w:val="30"/>
          <w:lang w:eastAsia="zh-CN"/>
        </w:rPr>
        <w:t>13</w:t>
      </w:r>
      <w:r w:rsidRPr="00815407">
        <w:rPr>
          <w:rFonts w:ascii="彩虹小标宋" w:eastAsia="彩虹小标宋" w:hAnsi="宋体" w:hint="eastAsia"/>
          <w:b/>
          <w:sz w:val="30"/>
          <w:szCs w:val="30"/>
        </w:rPr>
        <w:t>期挂钩铁矿石（看涨期权）封闭式净值型人民币</w:t>
      </w:r>
    </w:p>
    <w:p w:rsidR="00C34469" w:rsidRPr="001F0EFB" w:rsidRDefault="00815407" w:rsidP="00C34469">
      <w:pPr>
        <w:pStyle w:val="a5"/>
        <w:tabs>
          <w:tab w:val="left" w:pos="720"/>
        </w:tabs>
        <w:spacing w:line="480" w:lineRule="exact"/>
        <w:ind w:leftChars="0" w:left="0"/>
        <w:jc w:val="center"/>
        <w:rPr>
          <w:rFonts w:ascii="彩虹小标宋" w:eastAsia="彩虹小标宋" w:hAnsi="宋体"/>
          <w:b/>
          <w:sz w:val="30"/>
          <w:szCs w:val="30"/>
          <w:lang w:eastAsia="zh-CN"/>
        </w:rPr>
      </w:pPr>
      <w:r w:rsidRPr="00815407">
        <w:rPr>
          <w:rFonts w:ascii="彩虹小标宋" w:eastAsia="彩虹小标宋" w:hAnsi="宋体" w:hint="eastAsia"/>
          <w:b/>
          <w:sz w:val="30"/>
          <w:szCs w:val="30"/>
        </w:rPr>
        <w:t>理财产品</w:t>
      </w:r>
      <w:r w:rsidR="00C34469" w:rsidRPr="001F0EFB">
        <w:rPr>
          <w:rFonts w:ascii="彩虹小标宋" w:eastAsia="彩虹小标宋" w:hAnsi="宋体" w:hint="eastAsia"/>
          <w:b/>
          <w:sz w:val="30"/>
          <w:szCs w:val="30"/>
        </w:rPr>
        <w:t>风险揭示书</w:t>
      </w:r>
    </w:p>
    <w:p w:rsidR="00C34469" w:rsidRPr="00A624FE" w:rsidRDefault="00C34469" w:rsidP="00C34469">
      <w:pPr>
        <w:pStyle w:val="a5"/>
        <w:tabs>
          <w:tab w:val="left" w:pos="720"/>
        </w:tabs>
        <w:spacing w:line="280" w:lineRule="exact"/>
        <w:ind w:leftChars="0" w:left="0"/>
        <w:jc w:val="center"/>
        <w:rPr>
          <w:rFonts w:ascii="彩虹黑体" w:eastAsia="彩虹黑体" w:hAnsi="宋体"/>
          <w:b/>
          <w:szCs w:val="21"/>
          <w:lang w:eastAsia="zh-CN"/>
        </w:rPr>
      </w:pPr>
    </w:p>
    <w:p w:rsidR="00C34469" w:rsidRPr="001F0EFB" w:rsidRDefault="00C34469" w:rsidP="00C34469">
      <w:pPr>
        <w:pStyle w:val="a5"/>
        <w:tabs>
          <w:tab w:val="left" w:pos="720"/>
        </w:tabs>
        <w:spacing w:line="280" w:lineRule="exact"/>
        <w:ind w:leftChars="0" w:left="0"/>
        <w:jc w:val="center"/>
        <w:rPr>
          <w:rFonts w:ascii="彩虹黑体" w:eastAsia="彩虹黑体" w:hAnsi="宋体"/>
          <w:b/>
          <w:szCs w:val="21"/>
        </w:rPr>
      </w:pPr>
      <w:r w:rsidRPr="001F0EFB">
        <w:rPr>
          <w:rFonts w:ascii="彩虹黑体" w:eastAsia="彩虹黑体" w:hAnsi="宋体" w:hint="eastAsia"/>
          <w:b/>
          <w:szCs w:val="21"/>
        </w:rPr>
        <w:t>理财非存款、产品有风险、投资须谨慎。</w:t>
      </w:r>
    </w:p>
    <w:p w:rsidR="008A3F08" w:rsidRPr="001F0EFB" w:rsidRDefault="008A3F08" w:rsidP="008A3F08">
      <w:pPr>
        <w:pStyle w:val="a5"/>
        <w:tabs>
          <w:tab w:val="left" w:pos="720"/>
        </w:tabs>
        <w:spacing w:line="280" w:lineRule="exact"/>
        <w:ind w:leftChars="0" w:left="0"/>
        <w:jc w:val="center"/>
        <w:rPr>
          <w:rFonts w:ascii="彩虹黑体" w:eastAsia="彩虹黑体" w:hAnsi="宋体"/>
          <w:b/>
          <w:szCs w:val="21"/>
          <w:lang w:eastAsia="zh-CN"/>
        </w:rPr>
      </w:pPr>
      <w:r w:rsidRPr="001F0EFB">
        <w:rPr>
          <w:rFonts w:ascii="彩虹黑体" w:eastAsia="彩虹黑体" w:hAnsi="宋体" w:hint="eastAsia"/>
          <w:b/>
          <w:szCs w:val="21"/>
        </w:rPr>
        <w:t>理财产品过往业绩不代表其未来表现，不等于理财产品实际收益，投资须谨慎</w:t>
      </w:r>
    </w:p>
    <w:p w:rsidR="00C34469" w:rsidRPr="001F0EFB" w:rsidRDefault="00C34469" w:rsidP="00C34469">
      <w:pPr>
        <w:pStyle w:val="a5"/>
        <w:tabs>
          <w:tab w:val="left" w:pos="720"/>
        </w:tabs>
        <w:spacing w:line="280" w:lineRule="exact"/>
        <w:ind w:leftChars="0" w:left="0"/>
        <w:rPr>
          <w:rFonts w:ascii="彩虹黑体" w:eastAsia="彩虹黑体" w:hAnsi="宋体"/>
          <w:szCs w:val="21"/>
        </w:rPr>
      </w:pPr>
    </w:p>
    <w:p w:rsidR="00C34469" w:rsidRPr="001F0EFB" w:rsidRDefault="00C34469" w:rsidP="00C34469">
      <w:pPr>
        <w:pStyle w:val="a5"/>
        <w:tabs>
          <w:tab w:val="left" w:pos="720"/>
        </w:tabs>
        <w:spacing w:line="280" w:lineRule="exact"/>
        <w:ind w:leftChars="0" w:left="0"/>
        <w:rPr>
          <w:rFonts w:ascii="彩虹黑体" w:eastAsia="彩虹黑体" w:hAnsi="宋体"/>
          <w:b/>
          <w:szCs w:val="21"/>
        </w:rPr>
      </w:pPr>
      <w:r w:rsidRPr="001F0EFB">
        <w:rPr>
          <w:rFonts w:ascii="彩虹黑体" w:eastAsia="彩虹黑体" w:hAnsi="宋体" w:hint="eastAsia"/>
          <w:b/>
          <w:szCs w:val="21"/>
        </w:rPr>
        <w:t>尊敬的客户：</w:t>
      </w:r>
    </w:p>
    <w:p w:rsidR="008375BD" w:rsidRPr="001F0EFB" w:rsidRDefault="008375BD" w:rsidP="007962F9">
      <w:pPr>
        <w:pStyle w:val="a5"/>
        <w:tabs>
          <w:tab w:val="left" w:pos="720"/>
        </w:tabs>
        <w:spacing w:line="280" w:lineRule="exact"/>
        <w:ind w:leftChars="0" w:left="0" w:firstLineChars="199" w:firstLine="418"/>
        <w:rPr>
          <w:rFonts w:ascii="彩虹黑体" w:eastAsia="彩虹黑体" w:hAnsi="宋体"/>
          <w:szCs w:val="21"/>
        </w:rPr>
      </w:pPr>
      <w:r w:rsidRPr="001F0EFB">
        <w:rPr>
          <w:rFonts w:ascii="彩虹黑体" w:eastAsia="彩虹黑体" w:hAnsi="宋体" w:hint="eastAsia"/>
          <w:szCs w:val="21"/>
        </w:rPr>
        <w:t>理财产品管理运用过程，可能会面临多种风险因素。因此，根据相关监管规定的要求，中国建设银行</w:t>
      </w:r>
      <w:r w:rsidR="00C816B9">
        <w:rPr>
          <w:rFonts w:ascii="彩虹黑体" w:eastAsia="彩虹黑体" w:hAnsi="宋体" w:hint="eastAsia"/>
          <w:szCs w:val="21"/>
          <w:lang w:eastAsia="zh-CN"/>
        </w:rPr>
        <w:t>大连市分行</w:t>
      </w:r>
      <w:r w:rsidRPr="001F0EFB">
        <w:rPr>
          <w:rFonts w:ascii="彩虹黑体" w:eastAsia="彩虹黑体" w:hAnsi="宋体" w:hint="eastAsia"/>
          <w:szCs w:val="21"/>
        </w:rPr>
        <w:t>（理财产品管理人）郑重提示：</w:t>
      </w:r>
    </w:p>
    <w:p w:rsidR="008375BD" w:rsidRPr="0044172D" w:rsidRDefault="008375BD" w:rsidP="0044172D">
      <w:pPr>
        <w:pStyle w:val="a5"/>
        <w:tabs>
          <w:tab w:val="left" w:pos="720"/>
        </w:tabs>
        <w:spacing w:line="280" w:lineRule="exact"/>
        <w:ind w:leftChars="0" w:left="0" w:firstLineChars="199" w:firstLine="420"/>
        <w:rPr>
          <w:rFonts w:ascii="彩虹黑体" w:eastAsia="彩虹黑体" w:hAnsi="宋体"/>
          <w:b/>
          <w:szCs w:val="21"/>
          <w:lang w:eastAsia="zh-CN"/>
        </w:rPr>
      </w:pPr>
      <w:r w:rsidRPr="0044172D">
        <w:rPr>
          <w:rFonts w:ascii="彩虹黑体" w:eastAsia="彩虹黑体" w:hAnsi="宋体" w:hint="eastAsia"/>
          <w:b/>
          <w:szCs w:val="21"/>
        </w:rPr>
        <w:t>本产品为非保本浮动收益型理财产品，不保证本金和收益，</w:t>
      </w:r>
      <w:r w:rsidRPr="0044172D">
        <w:rPr>
          <w:rFonts w:ascii="彩虹黑体" w:eastAsia="彩虹黑体" w:hAnsi="宋体" w:hint="eastAsia"/>
          <w:b/>
          <w:szCs w:val="21"/>
          <w:lang w:eastAsia="zh-CN"/>
        </w:rPr>
        <w:t>本产品任何业绩比较基准、测算收益或类似</w:t>
      </w:r>
      <w:r w:rsidRPr="0044172D">
        <w:rPr>
          <w:rFonts w:ascii="彩虹黑体" w:eastAsia="彩虹黑体" w:hAnsi="宋体" w:hint="eastAsia"/>
          <w:b/>
          <w:szCs w:val="21"/>
        </w:rPr>
        <w:t>表述均</w:t>
      </w:r>
      <w:r w:rsidRPr="0044172D">
        <w:rPr>
          <w:rFonts w:ascii="彩虹黑体" w:eastAsia="彩虹黑体" w:hAnsi="宋体" w:hint="eastAsia"/>
          <w:b/>
          <w:szCs w:val="21"/>
          <w:lang w:eastAsia="zh-CN"/>
        </w:rPr>
        <w:t>属不具有法律约束力的用语，</w:t>
      </w:r>
      <w:r w:rsidRPr="0044172D">
        <w:rPr>
          <w:rFonts w:ascii="彩虹黑体" w:eastAsia="彩虹黑体" w:hAnsi="宋体" w:hint="eastAsia"/>
          <w:b/>
          <w:szCs w:val="21"/>
        </w:rPr>
        <w:t>不</w:t>
      </w:r>
      <w:r w:rsidRPr="0044172D">
        <w:rPr>
          <w:rFonts w:ascii="彩虹黑体" w:eastAsia="彩虹黑体" w:hAnsi="宋体" w:hint="eastAsia"/>
          <w:b/>
          <w:szCs w:val="21"/>
          <w:lang w:eastAsia="zh-CN"/>
        </w:rPr>
        <w:t>代表客户可能获得的</w:t>
      </w:r>
      <w:r w:rsidRPr="0044172D">
        <w:rPr>
          <w:rFonts w:ascii="彩虹黑体" w:eastAsia="彩虹黑体" w:hAnsi="宋体" w:hint="eastAsia"/>
          <w:b/>
          <w:szCs w:val="21"/>
        </w:rPr>
        <w:t>实际收益</w:t>
      </w:r>
      <w:r w:rsidRPr="0044172D">
        <w:rPr>
          <w:rFonts w:ascii="彩虹黑体" w:eastAsia="彩虹黑体" w:hAnsi="宋体" w:hint="eastAsia"/>
          <w:b/>
          <w:szCs w:val="21"/>
          <w:lang w:eastAsia="zh-CN"/>
        </w:rPr>
        <w:t>，</w:t>
      </w:r>
      <w:r w:rsidRPr="0044172D">
        <w:rPr>
          <w:rFonts w:ascii="彩虹黑体" w:eastAsia="彩虹黑体" w:hAnsi="宋体"/>
          <w:b/>
          <w:szCs w:val="21"/>
        </w:rPr>
        <w:t>亦不构成中国建设银行</w:t>
      </w:r>
      <w:r w:rsidR="00C816B9" w:rsidRPr="0044172D">
        <w:rPr>
          <w:rFonts w:ascii="彩虹黑体" w:eastAsia="彩虹黑体" w:hAnsi="宋体" w:hint="eastAsia"/>
          <w:b/>
          <w:szCs w:val="21"/>
          <w:lang w:eastAsia="zh-CN"/>
        </w:rPr>
        <w:t>大连市分行</w:t>
      </w:r>
      <w:r w:rsidRPr="0044172D">
        <w:rPr>
          <w:rFonts w:ascii="彩虹黑体" w:eastAsia="彩虹黑体" w:hAnsi="宋体"/>
          <w:b/>
          <w:szCs w:val="21"/>
        </w:rPr>
        <w:t>对本产品的</w:t>
      </w:r>
      <w:r w:rsidRPr="0044172D">
        <w:rPr>
          <w:rFonts w:ascii="彩虹黑体" w:eastAsia="彩虹黑体" w:hAnsi="宋体" w:hint="eastAsia"/>
          <w:b/>
          <w:szCs w:val="21"/>
        </w:rPr>
        <w:t>任何</w:t>
      </w:r>
      <w:r w:rsidRPr="0044172D">
        <w:rPr>
          <w:rFonts w:ascii="彩虹黑体" w:eastAsia="彩虹黑体" w:hAnsi="宋体"/>
          <w:b/>
          <w:szCs w:val="21"/>
        </w:rPr>
        <w:t>收益承诺</w:t>
      </w:r>
      <w:r w:rsidRPr="0044172D">
        <w:rPr>
          <w:rFonts w:ascii="彩虹黑体" w:eastAsia="彩虹黑体" w:hAnsi="宋体" w:hint="eastAsia"/>
          <w:b/>
          <w:szCs w:val="21"/>
        </w:rPr>
        <w:t>。请您充分认识投资风险，谨慎投资。</w:t>
      </w:r>
    </w:p>
    <w:p w:rsidR="00DD0472" w:rsidRPr="00BB4185" w:rsidRDefault="008375BD" w:rsidP="00DD0472">
      <w:pPr>
        <w:pStyle w:val="a5"/>
        <w:tabs>
          <w:tab w:val="left" w:pos="720"/>
        </w:tabs>
        <w:spacing w:line="280" w:lineRule="exact"/>
        <w:ind w:leftChars="0" w:firstLine="418"/>
        <w:rPr>
          <w:rFonts w:ascii="彩虹黑体" w:eastAsia="彩虹黑体" w:hAnsi="宋体"/>
          <w:b/>
          <w:szCs w:val="21"/>
          <w:lang w:eastAsia="zh-CN"/>
        </w:rPr>
      </w:pPr>
      <w:r w:rsidRPr="001F0EFB">
        <w:rPr>
          <w:rFonts w:ascii="彩虹黑体" w:eastAsia="彩虹黑体" w:hAnsi="宋体" w:hint="eastAsia"/>
          <w:szCs w:val="21"/>
          <w:lang w:eastAsia="zh-CN"/>
        </w:rPr>
        <w:t>本</w:t>
      </w:r>
      <w:proofErr w:type="spellStart"/>
      <w:r w:rsidRPr="001F0EFB">
        <w:rPr>
          <w:rFonts w:ascii="彩虹黑体" w:eastAsia="彩虹黑体" w:hAnsi="宋体" w:hint="eastAsia"/>
          <w:szCs w:val="21"/>
        </w:rPr>
        <w:t>产品</w:t>
      </w:r>
      <w:r w:rsidR="007D64ED">
        <w:rPr>
          <w:rFonts w:ascii="彩虹黑体" w:eastAsia="彩虹黑体" w:hAnsi="宋体" w:hint="eastAsia"/>
          <w:szCs w:val="21"/>
          <w:lang w:eastAsia="zh-CN"/>
        </w:rPr>
        <w:t>为</w:t>
      </w:r>
      <w:proofErr w:type="spellEnd"/>
      <w:r w:rsidR="00A12988">
        <w:rPr>
          <w:rFonts w:ascii="彩虹黑体" w:eastAsia="彩虹黑体" w:hAnsi="宋体" w:hint="eastAsia"/>
          <w:szCs w:val="21"/>
          <w:lang w:eastAsia="zh-CN"/>
        </w:rPr>
        <w:t>90</w:t>
      </w:r>
      <w:r w:rsidR="00396950" w:rsidRPr="00396950">
        <w:rPr>
          <w:rFonts w:ascii="彩虹黑体" w:eastAsia="彩虹黑体" w:hAnsi="宋体" w:hint="eastAsia"/>
          <w:szCs w:val="21"/>
          <w:lang w:eastAsia="zh-CN"/>
        </w:rPr>
        <w:t>天</w:t>
      </w:r>
      <w:r w:rsidRPr="0044172D">
        <w:rPr>
          <w:rFonts w:ascii="彩虹黑体" w:eastAsia="彩虹黑体" w:hAnsi="宋体" w:hint="eastAsia"/>
          <w:b/>
          <w:szCs w:val="21"/>
        </w:rPr>
        <w:t>（</w:t>
      </w:r>
      <w:proofErr w:type="spellStart"/>
      <w:r w:rsidRPr="0044172D">
        <w:rPr>
          <w:rFonts w:ascii="彩虹黑体" w:eastAsia="彩虹黑体" w:hAnsi="宋体" w:hint="eastAsia"/>
          <w:b/>
          <w:szCs w:val="21"/>
        </w:rPr>
        <w:t>中国建设银行</w:t>
      </w:r>
      <w:r w:rsidR="007D64ED" w:rsidRPr="0044172D">
        <w:rPr>
          <w:rFonts w:ascii="彩虹黑体" w:eastAsia="彩虹黑体" w:hAnsi="宋体" w:hint="eastAsia"/>
          <w:b/>
          <w:szCs w:val="21"/>
          <w:lang w:eastAsia="zh-CN"/>
        </w:rPr>
        <w:t>大连市分行</w:t>
      </w:r>
      <w:r w:rsidRPr="0044172D">
        <w:rPr>
          <w:rFonts w:ascii="彩虹黑体" w:eastAsia="彩虹黑体" w:hAnsi="宋体" w:hint="eastAsia"/>
          <w:b/>
          <w:szCs w:val="21"/>
          <w:lang w:eastAsia="zh-CN"/>
        </w:rPr>
        <w:t>有权</w:t>
      </w:r>
      <w:r w:rsidR="000F193A" w:rsidRPr="0044172D">
        <w:rPr>
          <w:rFonts w:ascii="彩虹黑体" w:eastAsia="彩虹黑体" w:hAnsi="宋体" w:hint="eastAsia"/>
          <w:b/>
          <w:szCs w:val="21"/>
          <w:lang w:eastAsia="zh-CN"/>
        </w:rPr>
        <w:t>对本产品进行</w:t>
      </w:r>
      <w:r w:rsidR="00842C6A" w:rsidRPr="0044172D">
        <w:rPr>
          <w:rFonts w:ascii="彩虹黑体" w:eastAsia="彩虹黑体" w:hAnsi="宋体" w:hint="eastAsia"/>
          <w:b/>
          <w:szCs w:val="21"/>
          <w:lang w:eastAsia="zh-CN"/>
        </w:rPr>
        <w:t>展</w:t>
      </w:r>
      <w:r w:rsidR="000F193A" w:rsidRPr="0044172D">
        <w:rPr>
          <w:rFonts w:ascii="彩虹黑体" w:eastAsia="彩虹黑体" w:hAnsi="宋体" w:hint="eastAsia"/>
          <w:b/>
          <w:szCs w:val="21"/>
          <w:lang w:eastAsia="zh-CN"/>
        </w:rPr>
        <w:t>期和</w:t>
      </w:r>
      <w:r w:rsidRPr="0044172D">
        <w:rPr>
          <w:rFonts w:ascii="彩虹黑体" w:eastAsia="彩虹黑体" w:hAnsi="宋体" w:hint="eastAsia"/>
          <w:b/>
          <w:szCs w:val="21"/>
          <w:lang w:eastAsia="zh-CN"/>
        </w:rPr>
        <w:t>提前终止产品</w:t>
      </w:r>
      <w:proofErr w:type="spellEnd"/>
      <w:r w:rsidRPr="0044172D">
        <w:rPr>
          <w:rFonts w:ascii="彩虹黑体" w:eastAsia="彩虹黑体" w:hAnsi="宋体" w:hint="eastAsia"/>
          <w:b/>
          <w:szCs w:val="21"/>
          <w:lang w:eastAsia="zh-CN"/>
        </w:rPr>
        <w:t>），</w:t>
      </w:r>
      <w:r w:rsidR="00C816B9" w:rsidRPr="0044172D">
        <w:rPr>
          <w:rFonts w:ascii="彩虹黑体" w:eastAsia="彩虹黑体" w:hAnsi="宋体" w:hint="eastAsia"/>
          <w:b/>
          <w:szCs w:val="21"/>
          <w:lang w:eastAsia="zh-CN"/>
        </w:rPr>
        <w:t>存续期内产品不接受</w:t>
      </w:r>
      <w:r w:rsidR="0070781E">
        <w:rPr>
          <w:rFonts w:ascii="彩虹黑体" w:eastAsia="彩虹黑体" w:hAnsi="宋体" w:hint="eastAsia"/>
          <w:b/>
          <w:szCs w:val="21"/>
          <w:lang w:eastAsia="zh-CN"/>
        </w:rPr>
        <w:t>申购或</w:t>
      </w:r>
      <w:r w:rsidR="00DD0472" w:rsidRPr="00BB4185">
        <w:rPr>
          <w:rFonts w:ascii="彩虹黑体" w:eastAsia="彩虹黑体" w:hAnsi="宋体" w:hint="eastAsia"/>
          <w:b/>
          <w:szCs w:val="21"/>
          <w:lang w:eastAsia="zh-CN"/>
        </w:rPr>
        <w:t>赎回申请。</w:t>
      </w:r>
    </w:p>
    <w:p w:rsidR="0070781E" w:rsidRDefault="0070781E" w:rsidP="00DD0472">
      <w:pPr>
        <w:pStyle w:val="a5"/>
        <w:tabs>
          <w:tab w:val="left" w:pos="720"/>
        </w:tabs>
        <w:spacing w:line="280" w:lineRule="exact"/>
        <w:ind w:leftChars="0" w:left="0" w:firstLineChars="199" w:firstLine="420"/>
        <w:rPr>
          <w:ins w:id="0" w:author="投资银行业务部" w:date="2019-04-29T11:07:00Z"/>
          <w:rFonts w:ascii="彩虹黑体" w:eastAsia="彩虹黑体" w:hAnsi="宋体"/>
          <w:b/>
          <w:szCs w:val="21"/>
          <w:lang w:eastAsia="zh-CN"/>
        </w:rPr>
      </w:pPr>
    </w:p>
    <w:p w:rsidR="0045436C" w:rsidRPr="0044172D" w:rsidRDefault="0045436C" w:rsidP="0045436C">
      <w:pPr>
        <w:pStyle w:val="a5"/>
        <w:tabs>
          <w:tab w:val="left" w:pos="720"/>
        </w:tabs>
        <w:spacing w:line="280" w:lineRule="exact"/>
        <w:ind w:leftChars="0" w:left="0" w:firstLineChars="199" w:firstLine="418"/>
        <w:rPr>
          <w:rFonts w:ascii="彩虹黑体" w:eastAsia="彩虹黑体" w:hAnsi="宋体"/>
          <w:b/>
          <w:szCs w:val="21"/>
          <w:lang w:eastAsia="zh-CN"/>
        </w:rPr>
      </w:pPr>
      <w:r w:rsidRPr="001F0EFB">
        <w:rPr>
          <w:rFonts w:ascii="彩虹黑体" w:eastAsia="彩虹黑体" w:hAnsi="宋体" w:hint="eastAsia"/>
          <w:szCs w:val="21"/>
          <w:lang w:eastAsia="zh-CN"/>
        </w:rPr>
        <w:t>本产品内部风险评级级别为</w:t>
      </w:r>
      <w:r w:rsidR="00E156FB">
        <w:rPr>
          <w:rFonts w:ascii="彩虹黑体" w:eastAsia="彩虹黑体" w:hAnsi="宋体" w:hint="eastAsia"/>
          <w:szCs w:val="21"/>
          <w:lang w:eastAsia="zh-CN"/>
        </w:rPr>
        <w:t>3</w:t>
      </w:r>
      <w:r w:rsidRPr="00815407">
        <w:rPr>
          <w:rFonts w:ascii="彩虹黑体" w:eastAsia="彩虹黑体" w:hAnsi="宋体" w:hint="eastAsia"/>
          <w:szCs w:val="21"/>
          <w:lang w:eastAsia="zh-CN"/>
        </w:rPr>
        <w:t>盏</w:t>
      </w:r>
      <w:proofErr w:type="spellStart"/>
      <w:r w:rsidRPr="00815407">
        <w:rPr>
          <w:rFonts w:ascii="彩虹黑体" w:eastAsia="彩虹黑体" w:hAnsi="宋体" w:hint="eastAsia"/>
          <w:szCs w:val="21"/>
        </w:rPr>
        <w:t>警示灯</w:t>
      </w:r>
      <w:proofErr w:type="spellEnd"/>
      <w:ins w:id="1" w:author="投资银行业务部" w:date="2019-04-28T15:29:00Z">
        <w:r w:rsidRPr="00815407">
          <w:rPr>
            <w:rFonts w:ascii="彩虹黑体" w:eastAsia="彩虹黑体" w:hAnsi="宋体" w:hint="eastAsia"/>
            <w:szCs w:val="21"/>
            <w:lang w:eastAsia="zh-CN"/>
          </w:rPr>
          <w:t>（</w:t>
        </w:r>
      </w:ins>
      <w:r w:rsidRPr="00815407">
        <w:rPr>
          <w:rFonts w:ascii="彩虹黑体" w:eastAsia="彩虹黑体" w:hAnsi="宋体"/>
          <w:noProof/>
          <w:szCs w:val="21"/>
          <w:lang w:val="en-US" w:eastAsia="zh-CN"/>
        </w:rPr>
        <w:drawing>
          <wp:inline distT="0" distB="0" distL="0" distR="0" wp14:anchorId="71DE7CD2" wp14:editId="7F67677E">
            <wp:extent cx="87630" cy="8763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15407">
        <w:rPr>
          <w:rFonts w:ascii="彩虹黑体" w:eastAsia="彩虹黑体" w:hAnsi="宋体"/>
          <w:noProof/>
          <w:szCs w:val="21"/>
          <w:lang w:val="en-US" w:eastAsia="zh-CN"/>
        </w:rPr>
        <w:drawing>
          <wp:inline distT="0" distB="0" distL="0" distR="0" wp14:anchorId="3CFA397F" wp14:editId="667C8631">
            <wp:extent cx="87630" cy="87630"/>
            <wp:effectExtent l="0" t="0" r="762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00E156FB" w:rsidRPr="00815407">
        <w:rPr>
          <w:rFonts w:ascii="彩虹黑体" w:eastAsia="彩虹黑体" w:hAnsi="宋体"/>
          <w:noProof/>
          <w:szCs w:val="21"/>
          <w:lang w:val="en-US" w:eastAsia="zh-CN"/>
        </w:rPr>
        <w:drawing>
          <wp:inline distT="0" distB="0" distL="0" distR="0" wp14:anchorId="3D46DC1C" wp14:editId="6276FB15">
            <wp:extent cx="87630" cy="8763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ins w:id="2" w:author="投资银行业务部" w:date="2019-04-28T15:29:00Z">
        <w:r w:rsidRPr="00815407">
          <w:rPr>
            <w:rFonts w:ascii="彩虹黑体" w:eastAsia="彩虹黑体" w:hAnsi="宋体" w:hint="eastAsia"/>
            <w:szCs w:val="21"/>
            <w:lang w:eastAsia="zh-CN"/>
          </w:rPr>
          <w:t>）</w:t>
        </w:r>
      </w:ins>
      <w:r w:rsidRPr="001F0EFB">
        <w:rPr>
          <w:rFonts w:ascii="彩虹黑体" w:eastAsia="彩虹黑体" w:hAnsi="宋体" w:hint="eastAsia"/>
          <w:szCs w:val="21"/>
        </w:rPr>
        <w:t>，</w:t>
      </w:r>
      <w:proofErr w:type="spellStart"/>
      <w:r w:rsidRPr="001F0EFB">
        <w:rPr>
          <w:rFonts w:ascii="彩虹黑体" w:eastAsia="彩虹黑体" w:hAnsi="宋体" w:hint="eastAsia"/>
          <w:szCs w:val="21"/>
        </w:rPr>
        <w:t>风险程度属于</w:t>
      </w:r>
      <w:r w:rsidR="00E26A3D">
        <w:rPr>
          <w:rFonts w:ascii="彩虹黑体" w:eastAsia="彩虹黑体" w:hAnsi="宋体" w:hint="eastAsia"/>
          <w:szCs w:val="21"/>
          <w:lang w:eastAsia="zh-CN"/>
        </w:rPr>
        <w:t>中等</w:t>
      </w:r>
      <w:r w:rsidRPr="001F0EFB">
        <w:rPr>
          <w:rFonts w:ascii="彩虹黑体" w:eastAsia="彩虹黑体" w:hAnsi="宋体" w:hint="eastAsia"/>
          <w:szCs w:val="21"/>
        </w:rPr>
        <w:t>风险。产品适合于</w:t>
      </w:r>
      <w:r w:rsidRPr="00815407">
        <w:rPr>
          <w:rFonts w:ascii="彩虹黑体" w:eastAsia="彩虹黑体" w:hAnsi="宋体" w:hint="eastAsia"/>
          <w:szCs w:val="21"/>
          <w:lang w:eastAsia="zh-CN"/>
        </w:rPr>
        <w:t>稳健型、进取型及积极进取型客户</w:t>
      </w:r>
      <w:r w:rsidRPr="001F0EFB">
        <w:rPr>
          <w:rFonts w:ascii="彩虹黑体" w:eastAsia="彩虹黑体" w:hAnsi="宋体" w:hint="eastAsia"/>
          <w:szCs w:val="21"/>
          <w:lang w:eastAsia="zh-CN"/>
        </w:rPr>
        <w:t>。</w:t>
      </w:r>
      <w:r w:rsidRPr="00815407">
        <w:rPr>
          <w:rFonts w:ascii="彩虹黑体" w:eastAsia="彩虹黑体" w:hAnsi="宋体" w:hint="eastAsia"/>
          <w:szCs w:val="21"/>
          <w:lang w:eastAsia="zh-CN"/>
        </w:rPr>
        <w:t>最不利情况下，资产组合无法回收任何本金</w:t>
      </w:r>
      <w:r w:rsidRPr="0044172D">
        <w:rPr>
          <w:rFonts w:ascii="彩虹黑体" w:eastAsia="彩虹黑体" w:hAnsi="宋体" w:hint="eastAsia"/>
          <w:b/>
          <w:szCs w:val="21"/>
        </w:rPr>
        <w:t>和</w:t>
      </w:r>
      <w:r w:rsidRPr="0044172D">
        <w:rPr>
          <w:rFonts w:ascii="彩虹黑体" w:eastAsia="彩虹黑体" w:hAnsi="宋体" w:hint="eastAsia"/>
          <w:b/>
          <w:szCs w:val="21"/>
          <w:lang w:eastAsia="zh-CN"/>
        </w:rPr>
        <w:t>净</w:t>
      </w:r>
      <w:r w:rsidRPr="0044172D">
        <w:rPr>
          <w:rFonts w:ascii="彩虹黑体" w:eastAsia="彩虹黑体" w:hAnsi="宋体" w:hint="eastAsia"/>
          <w:b/>
          <w:szCs w:val="21"/>
        </w:rPr>
        <w:t>收益，客户将损失全部本金。</w:t>
      </w:r>
      <w:r w:rsidRPr="0044172D">
        <w:rPr>
          <w:rFonts w:ascii="彩虹黑体" w:eastAsia="彩虹黑体" w:hAnsi="宋体" w:hint="eastAsia"/>
          <w:b/>
          <w:szCs w:val="21"/>
          <w:u w:val="single"/>
          <w:lang w:eastAsia="zh-CN"/>
        </w:rPr>
        <w:t>客户</w:t>
      </w:r>
      <w:r w:rsidRPr="0044172D">
        <w:rPr>
          <w:rFonts w:ascii="彩虹黑体" w:eastAsia="彩虹黑体" w:hAnsi="宋体" w:hint="eastAsia"/>
          <w:b/>
          <w:szCs w:val="21"/>
          <w:u w:val="single"/>
        </w:rPr>
        <w:t>不得使用贷款、发行债券等筹集的非自有资金投资本产品</w:t>
      </w:r>
      <w:proofErr w:type="spellEnd"/>
      <w:r w:rsidRPr="0044172D">
        <w:rPr>
          <w:rFonts w:ascii="彩虹黑体" w:eastAsia="彩虹黑体" w:hAnsi="宋体" w:hint="eastAsia"/>
          <w:b/>
          <w:szCs w:val="21"/>
          <w:u w:val="single"/>
        </w:rPr>
        <w:t>。</w:t>
      </w:r>
    </w:p>
    <w:p w:rsidR="008375BD" w:rsidRPr="001F0EFB" w:rsidRDefault="008375BD" w:rsidP="0045436C">
      <w:pPr>
        <w:pStyle w:val="a5"/>
        <w:tabs>
          <w:tab w:val="left" w:pos="720"/>
        </w:tabs>
        <w:spacing w:line="280" w:lineRule="exact"/>
        <w:ind w:leftChars="0" w:left="0" w:firstLineChars="199" w:firstLine="420"/>
        <w:rPr>
          <w:rFonts w:ascii="彩虹黑体" w:eastAsia="彩虹黑体" w:hAnsi="宋体"/>
          <w:b/>
          <w:szCs w:val="21"/>
        </w:rPr>
      </w:pPr>
      <w:r w:rsidRPr="001F0EFB">
        <w:rPr>
          <w:rFonts w:ascii="彩虹黑体" w:eastAsia="彩虹黑体" w:hAnsi="宋体" w:hint="eastAsia"/>
          <w:b/>
          <w:szCs w:val="21"/>
        </w:rPr>
        <w:t>如影响您风险承受能力的因素发生变化，请及时完成风险承受能力评估。</w:t>
      </w:r>
    </w:p>
    <w:p w:rsidR="008375BD" w:rsidRDefault="008375BD" w:rsidP="008375BD">
      <w:pPr>
        <w:pStyle w:val="a5"/>
        <w:tabs>
          <w:tab w:val="left" w:pos="720"/>
        </w:tabs>
        <w:spacing w:line="280" w:lineRule="exact"/>
        <w:ind w:leftChars="0" w:left="0" w:firstLineChars="199" w:firstLine="418"/>
        <w:rPr>
          <w:rFonts w:ascii="彩虹黑体" w:eastAsia="彩虹黑体" w:hAnsi="宋体"/>
          <w:szCs w:val="21"/>
          <w:lang w:eastAsia="zh-CN"/>
        </w:rPr>
      </w:pPr>
      <w:r w:rsidRPr="001F0EFB">
        <w:rPr>
          <w:rFonts w:ascii="彩虹黑体" w:eastAsia="彩虹黑体" w:hAnsi="宋体" w:hint="eastAsia"/>
          <w:szCs w:val="21"/>
        </w:rPr>
        <w:t>中国建设银行理财产品内部风险评级说明如下：</w:t>
      </w:r>
    </w:p>
    <w:tbl>
      <w:tblPr>
        <w:tblStyle w:val="ae"/>
        <w:tblW w:w="5000" w:type="pct"/>
        <w:tblLook w:val="04A0" w:firstRow="1" w:lastRow="0" w:firstColumn="1" w:lastColumn="0" w:noHBand="0" w:noVBand="1"/>
      </w:tblPr>
      <w:tblGrid>
        <w:gridCol w:w="2130"/>
        <w:gridCol w:w="2130"/>
        <w:gridCol w:w="2131"/>
        <w:gridCol w:w="2131"/>
      </w:tblGrid>
      <w:tr w:rsidR="00815407" w:rsidTr="00815407">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hint="eastAsia"/>
                <w:szCs w:val="21"/>
                <w:lang w:eastAsia="zh-CN"/>
              </w:rPr>
              <w:t>风险表示</w:t>
            </w:r>
          </w:p>
        </w:tc>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hint="eastAsia"/>
                <w:szCs w:val="21"/>
                <w:lang w:eastAsia="zh-CN"/>
              </w:rPr>
              <w:t>风险水平</w:t>
            </w:r>
          </w:p>
        </w:tc>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hint="eastAsia"/>
                <w:szCs w:val="21"/>
                <w:lang w:eastAsia="zh-CN"/>
              </w:rPr>
              <w:t>评级说明</w:t>
            </w:r>
          </w:p>
        </w:tc>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hint="eastAsia"/>
                <w:szCs w:val="21"/>
                <w:lang w:eastAsia="zh-CN"/>
              </w:rPr>
              <w:t>使用群体</w:t>
            </w:r>
          </w:p>
        </w:tc>
      </w:tr>
      <w:tr w:rsidR="00815407" w:rsidTr="00815407">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noProof/>
                <w:szCs w:val="21"/>
                <w:lang w:val="en-US" w:eastAsia="zh-CN"/>
              </w:rPr>
              <w:drawing>
                <wp:inline distT="0" distB="0" distL="0" distR="0" wp14:anchorId="4EA42D19" wp14:editId="0B62FBBD">
                  <wp:extent cx="190500" cy="190500"/>
                  <wp:effectExtent l="19050" t="0" r="0" b="0"/>
                  <wp:docPr id="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彩虹黑体" w:eastAsia="彩虹黑体" w:hAnsi="宋体"/>
                <w:noProof/>
                <w:szCs w:val="21"/>
                <w:lang w:val="en-US" w:eastAsia="zh-CN"/>
              </w:rPr>
              <w:drawing>
                <wp:inline distT="0" distB="0" distL="0" distR="0" wp14:anchorId="4EA42D19" wp14:editId="0B62FBBD">
                  <wp:extent cx="190500" cy="190500"/>
                  <wp:effectExtent l="19050" t="0" r="0" b="0"/>
                  <wp:docPr id="1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156FB">
              <w:rPr>
                <w:rFonts w:ascii="彩虹黑体" w:eastAsia="彩虹黑体" w:hAnsi="宋体"/>
                <w:noProof/>
                <w:szCs w:val="21"/>
                <w:lang w:val="en-US" w:eastAsia="zh-CN"/>
              </w:rPr>
              <w:drawing>
                <wp:inline distT="0" distB="0" distL="0" distR="0" wp14:anchorId="49F443F9" wp14:editId="3AE07C47">
                  <wp:extent cx="190500" cy="190500"/>
                  <wp:effectExtent l="19050" t="0" r="0" b="0"/>
                  <wp:docPr id="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250" w:type="pct"/>
            <w:vAlign w:val="center"/>
          </w:tcPr>
          <w:p w:rsidR="00815407" w:rsidRDefault="00E26A3D"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hint="eastAsia"/>
                <w:szCs w:val="21"/>
                <w:lang w:eastAsia="zh-CN"/>
              </w:rPr>
              <w:t>中等</w:t>
            </w:r>
            <w:r w:rsidR="00815407">
              <w:rPr>
                <w:rFonts w:ascii="彩虹黑体" w:eastAsia="彩虹黑体" w:hAnsi="宋体" w:hint="eastAsia"/>
                <w:szCs w:val="21"/>
                <w:lang w:eastAsia="zh-CN"/>
              </w:rPr>
              <w:t>风险</w:t>
            </w:r>
          </w:p>
        </w:tc>
        <w:tc>
          <w:tcPr>
            <w:tcW w:w="1250" w:type="pct"/>
            <w:vAlign w:val="center"/>
          </w:tcPr>
          <w:p w:rsidR="00815407" w:rsidRDefault="00A735D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hint="eastAsia"/>
                <w:szCs w:val="21"/>
                <w:lang w:val="en-US" w:eastAsia="zh-CN"/>
              </w:rPr>
              <w:t>总体风险程度适中</w:t>
            </w:r>
            <w:r w:rsidR="00B255ED" w:rsidRPr="00B255ED">
              <w:rPr>
                <w:rFonts w:ascii="彩虹黑体" w:eastAsia="彩虹黑体" w:hAnsi="宋体" w:hint="eastAsia"/>
                <w:szCs w:val="21"/>
                <w:lang w:val="en-US" w:eastAsia="zh-CN"/>
              </w:rPr>
              <w:t>收益存在一定的波动，产品本金出现损失的可能性不容忽视。</w:t>
            </w:r>
          </w:p>
        </w:tc>
        <w:tc>
          <w:tcPr>
            <w:tcW w:w="1250" w:type="pct"/>
            <w:vAlign w:val="center"/>
          </w:tcPr>
          <w:p w:rsidR="00815407" w:rsidRPr="00815407" w:rsidRDefault="00815407" w:rsidP="00E26A3D">
            <w:pPr>
              <w:pStyle w:val="a5"/>
              <w:tabs>
                <w:tab w:val="left" w:pos="720"/>
              </w:tabs>
              <w:spacing w:line="280" w:lineRule="exact"/>
              <w:ind w:leftChars="0" w:left="0"/>
              <w:jc w:val="center"/>
              <w:rPr>
                <w:rFonts w:ascii="彩虹黑体" w:eastAsia="彩虹黑体" w:hAnsi="宋体"/>
                <w:szCs w:val="21"/>
                <w:lang w:eastAsia="zh-CN"/>
              </w:rPr>
            </w:pPr>
            <w:r w:rsidRPr="00815407">
              <w:rPr>
                <w:rFonts w:ascii="彩虹黑体" w:eastAsia="彩虹黑体" w:hAnsi="宋体" w:hint="eastAsia"/>
                <w:szCs w:val="21"/>
                <w:lang w:eastAsia="zh-CN"/>
              </w:rPr>
              <w:t>(</w:t>
            </w:r>
            <w:proofErr w:type="spellStart"/>
            <w:r w:rsidRPr="00815407">
              <w:rPr>
                <w:rFonts w:ascii="彩虹黑体" w:eastAsia="彩虹黑体" w:hAnsi="宋体" w:hint="eastAsia"/>
                <w:szCs w:val="21"/>
                <w:lang w:eastAsia="zh-CN"/>
              </w:rPr>
              <w:t>稳健型、进取型、积极进取型</w:t>
            </w:r>
            <w:proofErr w:type="spellEnd"/>
            <w:r w:rsidRPr="00815407">
              <w:rPr>
                <w:rFonts w:ascii="彩虹黑体" w:eastAsia="彩虹黑体" w:hAnsi="宋体" w:hint="eastAsia"/>
                <w:szCs w:val="21"/>
                <w:lang w:eastAsia="zh-CN"/>
              </w:rPr>
              <w:t>)</w:t>
            </w:r>
          </w:p>
        </w:tc>
      </w:tr>
    </w:tbl>
    <w:p w:rsidR="00815407" w:rsidRDefault="00815407" w:rsidP="008375BD">
      <w:pPr>
        <w:pStyle w:val="a5"/>
        <w:tabs>
          <w:tab w:val="left" w:pos="720"/>
        </w:tabs>
        <w:spacing w:line="280" w:lineRule="exact"/>
        <w:ind w:leftChars="0" w:left="0" w:firstLineChars="199" w:firstLine="418"/>
        <w:rPr>
          <w:rFonts w:ascii="彩虹黑体" w:eastAsia="彩虹黑体" w:hAnsi="宋体"/>
          <w:szCs w:val="21"/>
          <w:lang w:eastAsia="zh-CN"/>
        </w:rPr>
      </w:pPr>
    </w:p>
    <w:p w:rsidR="00C34469" w:rsidRPr="001F0EFB" w:rsidRDefault="00C34469" w:rsidP="00C34469">
      <w:pPr>
        <w:pStyle w:val="a5"/>
        <w:tabs>
          <w:tab w:val="left" w:pos="720"/>
        </w:tabs>
        <w:spacing w:line="280" w:lineRule="exact"/>
        <w:ind w:leftChars="0" w:left="0" w:firstLineChars="199" w:firstLine="418"/>
        <w:rPr>
          <w:rFonts w:ascii="彩虹黑体" w:eastAsia="彩虹黑体" w:hAnsi="宋体"/>
          <w:szCs w:val="21"/>
        </w:rPr>
      </w:pPr>
      <w:r w:rsidRPr="001F0EFB">
        <w:rPr>
          <w:rFonts w:ascii="彩虹黑体" w:eastAsia="彩虹黑体" w:hAnsi="宋体" w:hint="eastAsia"/>
          <w:szCs w:val="21"/>
        </w:rPr>
        <w:t>注：本风险评级为中国建设银行内部评级结果，该评级仅供参考，不具备法律效力。</w:t>
      </w:r>
    </w:p>
    <w:p w:rsidR="00C34469" w:rsidRPr="001F0EFB" w:rsidRDefault="00C34469" w:rsidP="00C34469">
      <w:pPr>
        <w:pStyle w:val="a5"/>
        <w:tabs>
          <w:tab w:val="left" w:pos="720"/>
        </w:tabs>
        <w:spacing w:line="280" w:lineRule="exact"/>
        <w:ind w:leftChars="0" w:left="0" w:firstLineChars="199" w:firstLine="418"/>
        <w:rPr>
          <w:rFonts w:ascii="彩虹黑体" w:eastAsia="彩虹黑体" w:hAnsi="宋体"/>
          <w:szCs w:val="21"/>
          <w:lang w:eastAsia="zh-CN"/>
        </w:rPr>
      </w:pPr>
      <w:r w:rsidRPr="001F0EFB">
        <w:rPr>
          <w:rFonts w:ascii="彩虹黑体" w:eastAsia="彩虹黑体" w:hAnsi="宋体" w:hint="eastAsia"/>
          <w:szCs w:val="21"/>
        </w:rPr>
        <w:t>在您选择购买理财产品前，请注意投资风险，仔细阅读理财产品销售文件，了解理财产品具体情况。您应在详细了解和审慎评估理财产品的资金投资方向、风险评级等基本情况后，自主决定购买与自身风险承受能力和资产管理需求匹配的理财产品。中国建设银行</w:t>
      </w:r>
      <w:r w:rsidR="00E54228">
        <w:rPr>
          <w:rFonts w:ascii="彩虹黑体" w:eastAsia="彩虹黑体" w:hAnsi="宋体" w:hint="eastAsia"/>
          <w:szCs w:val="21"/>
          <w:lang w:eastAsia="zh-CN"/>
        </w:rPr>
        <w:t>大连市分行</w:t>
      </w:r>
      <w:r w:rsidRPr="001F0EFB">
        <w:rPr>
          <w:rFonts w:ascii="彩虹黑体" w:eastAsia="彩虹黑体" w:hAnsi="宋体" w:hint="eastAsia"/>
          <w:szCs w:val="21"/>
        </w:rPr>
        <w:t>提醒您应本着“充分了解风险，自主选择购买”的原则，谨慎决策，自主决定将合法所有的资金用于购买本产品。在购买本产品后，您应随时关注产品的信息披露情况，及时获取相关信息。中国建设银行</w:t>
      </w:r>
      <w:r w:rsidR="00E54228">
        <w:rPr>
          <w:rFonts w:ascii="彩虹黑体" w:eastAsia="彩虹黑体" w:hAnsi="宋体" w:hint="eastAsia"/>
          <w:szCs w:val="21"/>
          <w:lang w:eastAsia="zh-CN"/>
        </w:rPr>
        <w:t>大连市分行</w:t>
      </w:r>
      <w:r w:rsidRPr="001F0EFB">
        <w:rPr>
          <w:rFonts w:ascii="彩虹黑体" w:eastAsia="彩虹黑体" w:hAnsi="宋体" w:hint="eastAsia"/>
          <w:szCs w:val="21"/>
        </w:rPr>
        <w:t>不承担下述风险：</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1. 政策风险：本产品是依照当前的法律法规、相关监管规定和政策设计的。如国家宏观政策以及市场法律法规、相关监管规定发生变化，可能影响产品的受理、投资运作、清算等业务的正常进行，并导致本产品收益低于业绩比较基准甚至本金损失，也可能导致本产品违反国家法律、法规或者其他合同的有关规定，进而导致本产品被宣告无效、撤销、解除或</w:t>
      </w:r>
      <w:r w:rsidRPr="001F0EFB">
        <w:rPr>
          <w:rFonts w:ascii="彩虹黑体" w:eastAsia="彩虹黑体" w:cs="黑体" w:hint="eastAsia"/>
          <w:kern w:val="0"/>
          <w:szCs w:val="21"/>
        </w:rPr>
        <w:lastRenderedPageBreak/>
        <w:t>提前终止等。</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2. 信用风险：本产品的基础资产项下义务人可能出现违约情形，则客户可能面临收益损失、本金部分损失、甚至本金全部损失的风险。</w:t>
      </w:r>
    </w:p>
    <w:p w:rsidR="00B255ED"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3. 流动性风险：</w:t>
      </w:r>
      <w:r w:rsidR="00107253" w:rsidRPr="00107253">
        <w:rPr>
          <w:rFonts w:ascii="彩虹黑体" w:eastAsia="彩虹黑体" w:cs="黑体" w:hint="eastAsia"/>
          <w:kern w:val="0"/>
          <w:szCs w:val="21"/>
        </w:rPr>
        <w:t>产品存续期内，客户无提前终止权，不可赎回本期产品，可能导致客户需要资金时不能随时变现，并可能使客户丧失其他投资机会的风险。</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4. 市场风险：本产品的基础资产价值受未来市场的不确定影响可能出现波动，从而导致客户收益波动、收益为零甚至</w:t>
      </w:r>
      <w:r w:rsidR="008C4D0A" w:rsidRPr="008C4D0A">
        <w:rPr>
          <w:rFonts w:ascii="彩虹黑体" w:eastAsia="彩虹黑体" w:cs="黑体" w:hint="eastAsia"/>
          <w:kern w:val="0"/>
          <w:szCs w:val="21"/>
        </w:rPr>
        <w:t>本产品单位净值跌破面值、本金损失的情况</w:t>
      </w:r>
      <w:r w:rsidRPr="001F0EFB">
        <w:rPr>
          <w:rFonts w:ascii="彩虹黑体" w:eastAsia="彩虹黑体" w:cs="黑体" w:hint="eastAsia"/>
          <w:kern w:val="0"/>
          <w:szCs w:val="21"/>
        </w:rPr>
        <w:t>。</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5. 管理风险：在产品运作过程中，由于产品管理人基础资产管理方面知识、经验、判断、决策、技能等主观因素的限制对产品的运作及管理造成一定影响，并因此影响客户收益，甚至造成</w:t>
      </w:r>
      <w:r w:rsidR="008C4D0A" w:rsidRPr="008C4D0A">
        <w:rPr>
          <w:rFonts w:ascii="彩虹黑体" w:eastAsia="彩虹黑体" w:cs="黑体" w:hint="eastAsia"/>
          <w:kern w:val="0"/>
          <w:szCs w:val="21"/>
        </w:rPr>
        <w:t>本产品单位净值跌破面值、本金损失</w:t>
      </w:r>
      <w:r w:rsidRPr="001F0EFB">
        <w:rPr>
          <w:rFonts w:ascii="彩虹黑体" w:eastAsia="彩虹黑体" w:cs="黑体" w:hint="eastAsia"/>
          <w:kern w:val="0"/>
          <w:szCs w:val="21"/>
        </w:rPr>
        <w:t>。</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6. 利率及通货膨胀风险：在本产品存续期限内，利率的波动将导致投资标的价格和收益率的变动，同时将影响市场资金的供求状况。上述变化将直接影响本产品的收益。同时，受通货膨胀的影响，本产品的实际收益存在下降的风险。</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7. 抵质押物变现风险：本产品部分基础资产项下可能设定抵质押等担保品，如发生该部分基础资产项下义务人违约等情形时，将会对抵质押物进行处置，如抵质押物等不能变现或不能及时、足额变现或抵质押物的变现价值不足以覆盖该部分基础资产本金及预期收益，则可能影响客户收益，甚至发生产品本金损失的风险。</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8. 信息传递风险：中国建设银行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将按照产品说明书有关“信息披露”的约定进行产品信息披露。客户应根据“信息披露”的约定及时进行查询。如果客户未及时查询，或由于通讯故障、</w:t>
      </w:r>
      <w:r w:rsidR="00281F28" w:rsidRPr="00281F28">
        <w:rPr>
          <w:rFonts w:ascii="彩虹黑体" w:eastAsia="彩虹黑体" w:cs="黑体" w:hint="eastAsia"/>
          <w:kern w:val="0"/>
          <w:szCs w:val="21"/>
        </w:rPr>
        <w:t>非银行方面的系统故障</w:t>
      </w:r>
      <w:r w:rsidRPr="001F0EFB">
        <w:rPr>
          <w:rFonts w:ascii="彩虹黑体" w:eastAsia="彩虹黑体" w:cs="黑体" w:hint="eastAsia"/>
          <w:kern w:val="0"/>
          <w:szCs w:val="21"/>
        </w:rPr>
        <w:t>以及其他不可抗力等因素的影响使得客户无法及时了解产品信息，并由此影响客户的投资决策，因此而产生的责任和风险由客户自行承担。另外，客户预留在中国建设银行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的有效联系方式发生变更，应及时通知中国建设银行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，如客户未及时告知联系方式变更，中国建设银行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将可能在其认为需要时无法及时联系到客户，并可能会由此影响客户的投资决策，由此而产生的责任和风险由客户自行承担。</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9. 产品不成立风险：如产品募集期届满、</w:t>
      </w:r>
      <w:proofErr w:type="gramStart"/>
      <w:r w:rsidRPr="001F0EFB">
        <w:rPr>
          <w:rFonts w:ascii="彩虹黑体" w:eastAsia="彩虹黑体" w:cs="黑体" w:hint="eastAsia"/>
          <w:kern w:val="0"/>
          <w:szCs w:val="21"/>
        </w:rPr>
        <w:t>认购总</w:t>
      </w:r>
      <w:proofErr w:type="gramEnd"/>
      <w:r w:rsidRPr="001F0EFB">
        <w:rPr>
          <w:rFonts w:ascii="彩虹黑体" w:eastAsia="彩虹黑体" w:cs="黑体" w:hint="eastAsia"/>
          <w:kern w:val="0"/>
          <w:szCs w:val="21"/>
        </w:rPr>
        <w:t>份数未达到规模下限（如有约定）、市场发生剧烈波动或发生本产品难以成立的其他情况，经中国建设银行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判断难以按照本产品说明书规定向客户提供本产品的，</w:t>
      </w:r>
      <w:r w:rsidR="00281F28" w:rsidRPr="00281F28">
        <w:rPr>
          <w:rFonts w:ascii="彩虹黑体" w:eastAsia="彩虹黑体" w:cs="黑体" w:hint="eastAsia"/>
          <w:kern w:val="0"/>
          <w:szCs w:val="21"/>
        </w:rPr>
        <w:t>产品存在不成立的风险。若产品不成立，中国建设银行大连市分行将客户认购资金返还</w:t>
      </w:r>
      <w:proofErr w:type="gramStart"/>
      <w:r w:rsidR="00281F28" w:rsidRPr="00281F28">
        <w:rPr>
          <w:rFonts w:ascii="彩虹黑体" w:eastAsia="彩虹黑体" w:cs="黑体" w:hint="eastAsia"/>
          <w:kern w:val="0"/>
          <w:szCs w:val="21"/>
        </w:rPr>
        <w:t>至客户原</w:t>
      </w:r>
      <w:proofErr w:type="gramEnd"/>
      <w:r w:rsidR="00281F28" w:rsidRPr="00281F28">
        <w:rPr>
          <w:rFonts w:ascii="彩虹黑体" w:eastAsia="彩虹黑体" w:cs="黑体" w:hint="eastAsia"/>
          <w:kern w:val="0"/>
          <w:szCs w:val="21"/>
        </w:rPr>
        <w:t>账户或指定账户。</w:t>
      </w:r>
    </w:p>
    <w:p w:rsidR="00267204"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10. 提前终止风险：产品存续期内若市场发生重大变动或突发性事件，或发生</w:t>
      </w:r>
      <w:r w:rsidR="00EC0AB1">
        <w:rPr>
          <w:rFonts w:ascii="彩虹黑体" w:eastAsia="彩虹黑体" w:cs="黑体" w:hint="eastAsia"/>
          <w:kern w:val="0"/>
          <w:szCs w:val="21"/>
        </w:rPr>
        <w:t>中国建设银行大连市分行认</w:t>
      </w:r>
      <w:r w:rsidRPr="001F0EFB">
        <w:rPr>
          <w:rFonts w:ascii="彩虹黑体" w:eastAsia="彩虹黑体" w:cs="黑体" w:hint="eastAsia"/>
          <w:kern w:val="0"/>
          <w:szCs w:val="21"/>
        </w:rPr>
        <w:t>为需要提前终止本产品的其他情形时，中国建设银行</w:t>
      </w:r>
      <w:r w:rsidR="000F193A">
        <w:rPr>
          <w:rFonts w:ascii="彩虹黑体" w:eastAsia="彩虹黑体" w:cs="黑体" w:hint="eastAsia"/>
          <w:kern w:val="0"/>
          <w:szCs w:val="21"/>
        </w:rPr>
        <w:t>大连市分行</w:t>
      </w:r>
      <w:r w:rsidRPr="001F0EFB">
        <w:rPr>
          <w:rFonts w:ascii="彩虹黑体" w:eastAsia="彩虹黑体" w:cs="黑体" w:hint="eastAsia"/>
          <w:kern w:val="0"/>
          <w:szCs w:val="21"/>
        </w:rPr>
        <w:t>有权提前终止本产品</w:t>
      </w:r>
      <w:r w:rsidR="000F193A">
        <w:rPr>
          <w:rFonts w:ascii="彩虹黑体" w:eastAsia="彩虹黑体" w:cs="黑体" w:hint="eastAsia"/>
          <w:kern w:val="0"/>
          <w:szCs w:val="21"/>
        </w:rPr>
        <w:t>，在提前终止情况下，客户面临不能按预定期限取得本金及收益的风险。</w:t>
      </w:r>
    </w:p>
    <w:p w:rsidR="000F193A" w:rsidRDefault="000F193A" w:rsidP="00267204">
      <w:pPr>
        <w:spacing w:after="120" w:line="280" w:lineRule="exact"/>
        <w:ind w:firstLineChars="200" w:firstLine="420"/>
        <w:rPr>
          <w:rFonts w:ascii="彩虹黑体" w:eastAsia="彩虹黑体" w:cs="黑体"/>
          <w:kern w:val="0"/>
          <w:szCs w:val="21"/>
        </w:rPr>
      </w:pPr>
      <w:r>
        <w:rPr>
          <w:rFonts w:ascii="彩虹黑体" w:eastAsia="彩虹黑体" w:cs="黑体" w:hint="eastAsia"/>
          <w:kern w:val="0"/>
          <w:szCs w:val="21"/>
        </w:rPr>
        <w:t>1</w:t>
      </w:r>
      <w:r>
        <w:rPr>
          <w:rFonts w:ascii="彩虹黑体" w:eastAsia="彩虹黑体" w:cs="黑体"/>
          <w:kern w:val="0"/>
          <w:szCs w:val="21"/>
        </w:rPr>
        <w:t>1.</w:t>
      </w:r>
      <w:r w:rsidRPr="000F193A">
        <w:rPr>
          <w:rFonts w:hint="eastAsia"/>
        </w:rPr>
        <w:t xml:space="preserve"> </w:t>
      </w:r>
      <w:r w:rsidR="00B1738E">
        <w:rPr>
          <w:rFonts w:ascii="彩虹黑体" w:eastAsia="彩虹黑体" w:cs="黑体" w:hint="eastAsia"/>
          <w:kern w:val="0"/>
          <w:szCs w:val="21"/>
        </w:rPr>
        <w:t>展期</w:t>
      </w:r>
      <w:r w:rsidRPr="000F193A">
        <w:rPr>
          <w:rFonts w:ascii="彩虹黑体" w:eastAsia="彩虹黑体" w:cs="黑体" w:hint="eastAsia"/>
          <w:kern w:val="0"/>
          <w:szCs w:val="21"/>
        </w:rPr>
        <w:t>风险：产品存续期内若市场发生重大变动或突发性事件，或发生中国建设银行</w:t>
      </w:r>
      <w:r>
        <w:rPr>
          <w:rFonts w:ascii="彩虹黑体" w:eastAsia="彩虹黑体" w:cs="黑体" w:hint="eastAsia"/>
          <w:kern w:val="0"/>
          <w:szCs w:val="21"/>
        </w:rPr>
        <w:t>大连</w:t>
      </w:r>
      <w:r w:rsidRPr="000F193A">
        <w:rPr>
          <w:rFonts w:ascii="彩虹黑体" w:eastAsia="彩虹黑体" w:cs="黑体" w:hint="eastAsia"/>
          <w:kern w:val="0"/>
          <w:szCs w:val="21"/>
        </w:rPr>
        <w:t>市分行认为需要对本产品进行</w:t>
      </w:r>
      <w:r w:rsidR="00B1738E">
        <w:rPr>
          <w:rFonts w:ascii="彩虹黑体" w:eastAsia="彩虹黑体" w:cs="黑体" w:hint="eastAsia"/>
          <w:kern w:val="0"/>
          <w:szCs w:val="21"/>
        </w:rPr>
        <w:t>展期</w:t>
      </w:r>
      <w:r w:rsidRPr="000F193A">
        <w:rPr>
          <w:rFonts w:ascii="彩虹黑体" w:eastAsia="彩虹黑体" w:cs="黑体" w:hint="eastAsia"/>
          <w:kern w:val="0"/>
          <w:szCs w:val="21"/>
        </w:rPr>
        <w:t>的其他情形时，中国建设银行</w:t>
      </w:r>
      <w:r>
        <w:rPr>
          <w:rFonts w:ascii="彩虹黑体" w:eastAsia="彩虹黑体" w:cs="黑体" w:hint="eastAsia"/>
          <w:kern w:val="0"/>
          <w:szCs w:val="21"/>
        </w:rPr>
        <w:t>大连市</w:t>
      </w:r>
      <w:r w:rsidRPr="000F193A">
        <w:rPr>
          <w:rFonts w:ascii="彩虹黑体" w:eastAsia="彩虹黑体" w:cs="黑体" w:hint="eastAsia"/>
          <w:kern w:val="0"/>
          <w:szCs w:val="21"/>
        </w:rPr>
        <w:t>分行有权对本产品进行</w:t>
      </w:r>
      <w:r w:rsidR="00B1738E">
        <w:rPr>
          <w:rFonts w:ascii="彩虹黑体" w:eastAsia="彩虹黑体" w:cs="黑体" w:hint="eastAsia"/>
          <w:kern w:val="0"/>
          <w:szCs w:val="21"/>
        </w:rPr>
        <w:t>展期</w:t>
      </w:r>
      <w:r w:rsidRPr="000F193A">
        <w:rPr>
          <w:rFonts w:ascii="彩虹黑体" w:eastAsia="彩虹黑体" w:cs="黑体" w:hint="eastAsia"/>
          <w:kern w:val="0"/>
          <w:szCs w:val="21"/>
        </w:rPr>
        <w:t>，在产品</w:t>
      </w:r>
      <w:r w:rsidR="00B1738E">
        <w:rPr>
          <w:rFonts w:ascii="彩虹黑体" w:eastAsia="彩虹黑体" w:cs="黑体" w:hint="eastAsia"/>
          <w:kern w:val="0"/>
          <w:szCs w:val="21"/>
        </w:rPr>
        <w:t>展期</w:t>
      </w:r>
      <w:r w:rsidR="00281F28">
        <w:rPr>
          <w:rFonts w:ascii="彩虹黑体" w:eastAsia="彩虹黑体" w:cs="黑体" w:hint="eastAsia"/>
          <w:kern w:val="0"/>
          <w:szCs w:val="21"/>
        </w:rPr>
        <w:t>情形下，客户面临不能按预定期限取得本金及收益的风险</w:t>
      </w:r>
      <w:r>
        <w:rPr>
          <w:rFonts w:ascii="彩虹黑体" w:eastAsia="彩虹黑体" w:cs="黑体" w:hint="eastAsia"/>
          <w:kern w:val="0"/>
          <w:szCs w:val="21"/>
        </w:rPr>
        <w:t>。</w:t>
      </w:r>
    </w:p>
    <w:p w:rsidR="007D2E04"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1</w:t>
      </w:r>
      <w:r w:rsidR="00E54228">
        <w:rPr>
          <w:rFonts w:ascii="彩虹黑体" w:eastAsia="彩虹黑体" w:cs="黑体"/>
          <w:kern w:val="0"/>
          <w:szCs w:val="21"/>
        </w:rPr>
        <w:t>2</w:t>
      </w:r>
      <w:r w:rsidRPr="001F0EFB">
        <w:rPr>
          <w:rFonts w:ascii="彩虹黑体" w:eastAsia="彩虹黑体" w:cs="黑体" w:hint="eastAsia"/>
          <w:kern w:val="0"/>
          <w:szCs w:val="21"/>
        </w:rPr>
        <w:t>. 税收风险：中国建设银行</w:t>
      </w:r>
      <w:r w:rsidR="000F193A">
        <w:rPr>
          <w:rFonts w:ascii="彩虹黑体" w:eastAsia="彩虹黑体" w:cs="黑体" w:hint="eastAsia"/>
          <w:kern w:val="0"/>
          <w:szCs w:val="21"/>
        </w:rPr>
        <w:t>大连市分行</w:t>
      </w:r>
      <w:r w:rsidRPr="001F0EFB">
        <w:rPr>
          <w:rFonts w:ascii="彩虹黑体" w:eastAsia="彩虹黑体" w:cs="黑体" w:hint="eastAsia"/>
          <w:kern w:val="0"/>
          <w:szCs w:val="21"/>
        </w:rPr>
        <w:t>暂不负责代扣代缴客户购买本产品所得收益应缴纳的各项税款。若相关税法法规规定产品管理人应代扣代缴相关税款，中国建设银行</w:t>
      </w:r>
      <w:r w:rsidR="000F193A">
        <w:rPr>
          <w:rFonts w:ascii="彩虹黑体" w:eastAsia="彩虹黑体" w:cs="黑体" w:hint="eastAsia"/>
          <w:kern w:val="0"/>
          <w:szCs w:val="21"/>
        </w:rPr>
        <w:t>大连市分行</w:t>
      </w:r>
      <w:r w:rsidRPr="001F0EFB">
        <w:rPr>
          <w:rFonts w:ascii="彩虹黑体" w:eastAsia="彩虹黑体" w:cs="黑体" w:hint="eastAsia"/>
          <w:kern w:val="0"/>
          <w:szCs w:val="21"/>
        </w:rPr>
        <w:t>有权依法履行代扣代缴义务，则客户面临其取得的收益扣减相应税费的风险。此外，税收法规的执行及修订可能对本产品投资运作等过程中需缴纳的相关税费产生影响，可能影响客户收益，甚至造成</w:t>
      </w:r>
      <w:r w:rsidR="00EC0AB1" w:rsidRPr="00EC0AB1">
        <w:rPr>
          <w:rFonts w:ascii="彩虹黑体" w:eastAsia="彩虹黑体" w:cs="黑体" w:hint="eastAsia"/>
          <w:kern w:val="0"/>
          <w:szCs w:val="21"/>
        </w:rPr>
        <w:t>本产品单位净值跌破面值、本金损失的情况。</w:t>
      </w:r>
    </w:p>
    <w:p w:rsidR="00C34469"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1</w:t>
      </w:r>
      <w:r w:rsidR="00E54228">
        <w:rPr>
          <w:rFonts w:ascii="彩虹黑体" w:eastAsia="彩虹黑体" w:cs="黑体"/>
          <w:kern w:val="0"/>
          <w:szCs w:val="21"/>
        </w:rPr>
        <w:t>3</w:t>
      </w:r>
      <w:r w:rsidRPr="001F0EFB">
        <w:rPr>
          <w:rFonts w:ascii="彩虹黑体" w:eastAsia="彩虹黑体" w:cs="黑体" w:hint="eastAsia"/>
          <w:kern w:val="0"/>
          <w:szCs w:val="21"/>
        </w:rPr>
        <w:t>.不可抗力及意外事件风险：包括但不限于自然灾害、金融市场危机、战争或国家政策变化等不能预见、不能避免、不能克服的不可抗力事件</w:t>
      </w:r>
      <w:r w:rsidR="00281F28" w:rsidRPr="00281F28">
        <w:rPr>
          <w:rFonts w:ascii="彩虹黑体" w:eastAsia="彩虹黑体" w:cs="黑体" w:hint="eastAsia"/>
          <w:kern w:val="0"/>
          <w:szCs w:val="21"/>
        </w:rPr>
        <w:t>或非银行方面的系统故障、</w:t>
      </w:r>
      <w:r w:rsidRPr="001F0EFB">
        <w:rPr>
          <w:rFonts w:ascii="彩虹黑体" w:eastAsia="彩虹黑体" w:cs="黑体" w:hint="eastAsia"/>
          <w:kern w:val="0"/>
          <w:szCs w:val="21"/>
        </w:rPr>
        <w:t>通讯故障、投资市场停止交易等意外事件的发生，可能对产品的成立、投资运作、资金返还、信息披露、公告通知等造成影响，甚至可能导致产品收益低于业绩比较基准乃至产品本金损失。</w:t>
      </w:r>
      <w:r w:rsidRPr="001F0EFB">
        <w:rPr>
          <w:rFonts w:ascii="彩虹黑体" w:eastAsia="彩虹黑体" w:cs="黑体" w:hint="eastAsia"/>
          <w:kern w:val="0"/>
          <w:szCs w:val="21"/>
        </w:rPr>
        <w:lastRenderedPageBreak/>
        <w:t>对于由于不可抗力及意外事件风险导致的任何损失，客户须自行承担，中国建设银行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对此不承担任何责任。</w:t>
      </w:r>
    </w:p>
    <w:p w:rsidR="00C34469" w:rsidRPr="001F0EFB" w:rsidRDefault="00C34469" w:rsidP="00C34469">
      <w:pPr>
        <w:spacing w:after="120" w:line="280" w:lineRule="exact"/>
        <w:ind w:firstLineChars="170" w:firstLine="357"/>
        <w:rPr>
          <w:rFonts w:ascii="彩虹黑体" w:eastAsia="彩虹黑体"/>
          <w:bCs/>
          <w:iCs/>
          <w:szCs w:val="21"/>
        </w:rPr>
      </w:pPr>
      <w:r w:rsidRPr="001F0EFB">
        <w:rPr>
          <w:rFonts w:ascii="彩虹黑体" w:eastAsia="彩虹黑体" w:hint="eastAsia"/>
          <w:bCs/>
          <w:iCs/>
          <w:szCs w:val="21"/>
        </w:rPr>
        <w:t>您在签署《</w:t>
      </w:r>
      <w:r w:rsidRPr="007D2E04">
        <w:rPr>
          <w:rFonts w:ascii="彩虹黑体" w:eastAsia="彩虹黑体" w:hint="eastAsia"/>
          <w:bCs/>
          <w:iCs/>
          <w:szCs w:val="21"/>
        </w:rPr>
        <w:t>中国建设银行股份有限公司理财产品客户协议书</w:t>
      </w:r>
      <w:r w:rsidRPr="001F0EFB">
        <w:rPr>
          <w:rFonts w:ascii="彩虹黑体" w:eastAsia="彩虹黑体" w:hint="eastAsia"/>
          <w:bCs/>
          <w:iCs/>
          <w:szCs w:val="21"/>
        </w:rPr>
        <w:t>》前，应当仔细阅读客户权益须知、本风险揭示书及本产品的产品说明书的全部内容，同时向中国建设银行</w:t>
      </w:r>
      <w:r w:rsidR="00E54228">
        <w:rPr>
          <w:rFonts w:ascii="彩虹黑体" w:eastAsia="彩虹黑体" w:hint="eastAsia"/>
          <w:bCs/>
          <w:iCs/>
          <w:szCs w:val="21"/>
        </w:rPr>
        <w:t>大连市分行</w:t>
      </w:r>
      <w:r w:rsidRPr="001F0EFB">
        <w:rPr>
          <w:rFonts w:ascii="彩虹黑体" w:eastAsia="彩虹黑体" w:hint="eastAsia"/>
          <w:bCs/>
          <w:iCs/>
          <w:szCs w:val="21"/>
        </w:rPr>
        <w:t>了解本产品的其他相关信息，并自己独立做出是否购买本产品的决定。</w:t>
      </w:r>
    </w:p>
    <w:p w:rsidR="00C34469" w:rsidRPr="001F0EFB" w:rsidRDefault="00C34469" w:rsidP="00C34469">
      <w:pPr>
        <w:spacing w:after="120" w:line="280" w:lineRule="exact"/>
        <w:ind w:firstLineChars="170" w:firstLine="357"/>
        <w:rPr>
          <w:rFonts w:ascii="彩虹黑体" w:eastAsia="彩虹黑体"/>
          <w:bCs/>
          <w:iCs/>
          <w:szCs w:val="21"/>
        </w:rPr>
      </w:pPr>
      <w:r w:rsidRPr="001F0EFB">
        <w:rPr>
          <w:rFonts w:ascii="彩虹黑体" w:eastAsia="彩虹黑体" w:hint="eastAsia"/>
          <w:bCs/>
          <w:iCs/>
          <w:szCs w:val="21"/>
        </w:rPr>
        <w:t>您签署本风险揭示书、客户协议书，并将资金委托给中国建设银行</w:t>
      </w:r>
      <w:r w:rsidR="00E54228">
        <w:rPr>
          <w:rFonts w:ascii="彩虹黑体" w:eastAsia="彩虹黑体" w:hint="eastAsia"/>
          <w:bCs/>
          <w:iCs/>
          <w:szCs w:val="21"/>
        </w:rPr>
        <w:t>大连市分行</w:t>
      </w:r>
      <w:r w:rsidRPr="001F0EFB">
        <w:rPr>
          <w:rFonts w:ascii="彩虹黑体" w:eastAsia="彩虹黑体" w:hint="eastAsia"/>
          <w:bCs/>
          <w:iCs/>
          <w:szCs w:val="21"/>
        </w:rPr>
        <w:t>运作是您真实的意思表示。本风险揭示书及相应的客户协议书、产品说明书、客户权益须知将共同构成贵我双方理财合同的有效组成部分。</w:t>
      </w:r>
    </w:p>
    <w:p w:rsidR="00C34469" w:rsidRPr="001F0EFB" w:rsidRDefault="00C34469" w:rsidP="00C34469">
      <w:pPr>
        <w:spacing w:after="120" w:line="280" w:lineRule="exact"/>
        <w:jc w:val="right"/>
        <w:rPr>
          <w:rFonts w:ascii="彩虹黑体" w:eastAsia="彩虹黑体"/>
          <w:b/>
          <w:bCs/>
          <w:iCs/>
          <w:szCs w:val="21"/>
        </w:rPr>
      </w:pPr>
      <w:r w:rsidRPr="001F0EFB">
        <w:rPr>
          <w:rFonts w:ascii="彩虹黑体" w:eastAsia="彩虹黑体" w:hint="eastAsia"/>
          <w:b/>
          <w:bCs/>
          <w:iCs/>
          <w:szCs w:val="21"/>
        </w:rPr>
        <w:t>风险揭示方：中国建设银行</w:t>
      </w:r>
      <w:r w:rsidR="00E54228">
        <w:rPr>
          <w:rFonts w:ascii="彩虹黑体" w:eastAsia="彩虹黑体" w:hint="eastAsia"/>
          <w:b/>
          <w:bCs/>
          <w:iCs/>
          <w:szCs w:val="21"/>
        </w:rPr>
        <w:t>大连市分行</w:t>
      </w:r>
    </w:p>
    <w:p w:rsidR="00C34469" w:rsidRPr="001F0EFB" w:rsidRDefault="00C34469" w:rsidP="00C34469">
      <w:pPr>
        <w:ind w:right="844"/>
        <w:rPr>
          <w:rFonts w:ascii="彩虹黑体" w:eastAsia="彩虹黑体" w:hAnsi="宋体"/>
          <w:bCs/>
          <w:iCs/>
          <w:szCs w:val="21"/>
        </w:rPr>
      </w:pPr>
      <w:r w:rsidRPr="001F0EFB">
        <w:rPr>
          <w:rFonts w:ascii="彩虹黑体" w:eastAsia="彩虹黑体" w:hAnsi="宋体" w:hint="eastAsia"/>
          <w:bCs/>
          <w:iCs/>
          <w:szCs w:val="21"/>
        </w:rPr>
        <w:t>(客户签字与签章见下一页)</w:t>
      </w:r>
    </w:p>
    <w:p w:rsidR="00C34469" w:rsidRPr="001F0EFB" w:rsidRDefault="00C34469" w:rsidP="00C34469">
      <w:pPr>
        <w:jc w:val="left"/>
        <w:rPr>
          <w:b/>
        </w:rPr>
      </w:pPr>
      <w:r w:rsidRPr="001F0EFB">
        <w:rPr>
          <w:b/>
        </w:rPr>
        <w:br w:type="page"/>
      </w:r>
      <w:r w:rsidRPr="001F0EFB">
        <w:rPr>
          <w:rFonts w:hint="eastAsia"/>
          <w:b/>
        </w:rPr>
        <w:lastRenderedPageBreak/>
        <w:t>签字与签章</w:t>
      </w:r>
    </w:p>
    <w:p w:rsidR="00C34469" w:rsidRPr="001F0EFB" w:rsidRDefault="00C34469" w:rsidP="00C34469">
      <w:pPr>
        <w:pStyle w:val="Default"/>
        <w:rPr>
          <w:rFonts w:ascii="宋体" w:eastAsia="宋体" w:hAnsi="宋体"/>
          <w:color w:val="auto"/>
          <w:sz w:val="21"/>
          <w:szCs w:val="21"/>
        </w:rPr>
      </w:pPr>
      <w:r w:rsidRPr="001F0EFB">
        <w:rPr>
          <w:rFonts w:ascii="宋体" w:eastAsia="宋体" w:hAnsi="宋体" w:hint="eastAsia"/>
          <w:color w:val="auto"/>
          <w:sz w:val="21"/>
          <w:szCs w:val="21"/>
        </w:rPr>
        <w:t>个人客户请在下面填写您的风险承受能力评级、抄录风险揭示语句并签字：</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F0EFB" w:rsidRPr="001F0EFB" w:rsidTr="007962F9">
        <w:tc>
          <w:tcPr>
            <w:tcW w:w="9000" w:type="dxa"/>
            <w:tcBorders>
              <w:top w:val="single" w:sz="4" w:space="0" w:color="auto"/>
              <w:left w:val="single" w:sz="4" w:space="0" w:color="auto"/>
              <w:bottom w:val="single" w:sz="4" w:space="0" w:color="auto"/>
              <w:right w:val="single" w:sz="4" w:space="0" w:color="auto"/>
            </w:tcBorders>
          </w:tcPr>
          <w:p w:rsidR="00C34469" w:rsidRPr="001F0EFB" w:rsidRDefault="00C34469" w:rsidP="007962F9">
            <w:pPr>
              <w:pStyle w:val="Default"/>
              <w:ind w:firstLineChars="200" w:firstLine="420"/>
              <w:rPr>
                <w:rFonts w:ascii="宋体" w:eastAsia="宋体" w:hAnsi="宋体"/>
                <w:color w:val="auto"/>
                <w:sz w:val="21"/>
                <w:szCs w:val="21"/>
              </w:rPr>
            </w:pPr>
          </w:p>
          <w:p w:rsidR="00C34469" w:rsidRPr="001F0EFB" w:rsidRDefault="00C34469" w:rsidP="007962F9">
            <w:pPr>
              <w:pStyle w:val="Default"/>
              <w:ind w:firstLineChars="200" w:firstLine="420"/>
              <w:rPr>
                <w:rFonts w:ascii="宋体" w:eastAsia="宋体" w:hAnsi="宋体"/>
                <w:color w:val="auto"/>
                <w:sz w:val="21"/>
                <w:szCs w:val="21"/>
              </w:rPr>
            </w:pPr>
            <w:r w:rsidRPr="001F0EFB">
              <w:rPr>
                <w:rFonts w:ascii="宋体" w:eastAsia="宋体" w:hAnsi="宋体" w:hint="eastAsia"/>
                <w:color w:val="auto"/>
                <w:sz w:val="21"/>
                <w:szCs w:val="21"/>
              </w:rPr>
              <w:t>客户声明：</w:t>
            </w:r>
            <w:r w:rsidRPr="0044172D">
              <w:rPr>
                <w:rFonts w:ascii="宋体" w:eastAsia="宋体" w:hAnsi="宋体" w:hint="eastAsia"/>
                <w:b/>
                <w:color w:val="auto"/>
                <w:sz w:val="21"/>
                <w:szCs w:val="21"/>
              </w:rPr>
              <w:t>本人在购买本产品前已完成风险承受能力评估，且该评估结果具有效力。</w:t>
            </w:r>
            <w:r w:rsidRPr="001F0EFB">
              <w:rPr>
                <w:rFonts w:ascii="宋体" w:eastAsia="宋体" w:hAnsi="宋体" w:hint="eastAsia"/>
                <w:color w:val="auto"/>
                <w:sz w:val="21"/>
                <w:szCs w:val="21"/>
              </w:rPr>
              <w:t xml:space="preserve">   </w:t>
            </w:r>
          </w:p>
          <w:p w:rsidR="00C34469" w:rsidRPr="001F0EFB" w:rsidRDefault="00C34469" w:rsidP="007962F9">
            <w:pPr>
              <w:pStyle w:val="Default"/>
              <w:ind w:firstLineChars="200" w:firstLine="420"/>
              <w:rPr>
                <w:bCs/>
                <w:color w:val="auto"/>
                <w:szCs w:val="21"/>
                <w:u w:val="single"/>
              </w:rPr>
            </w:pPr>
            <w:r w:rsidRPr="001F0EFB">
              <w:rPr>
                <w:rFonts w:ascii="宋体" w:eastAsia="宋体" w:hAnsi="宋体" w:hint="eastAsia"/>
                <w:color w:val="auto"/>
                <w:sz w:val="21"/>
                <w:szCs w:val="21"/>
              </w:rPr>
              <w:t>本人风险承受能力评级：</w:t>
            </w:r>
            <w:r w:rsidRPr="001F0EFB">
              <w:rPr>
                <w:rFonts w:hint="eastAsia"/>
                <w:bCs/>
                <w:color w:val="auto"/>
                <w:szCs w:val="21"/>
                <w:u w:val="single"/>
              </w:rPr>
              <w:t xml:space="preserve">             </w:t>
            </w:r>
            <w:r w:rsidRPr="001F0EFB">
              <w:rPr>
                <w:rFonts w:ascii="宋体" w:eastAsia="宋体" w:hAnsi="宋体" w:hint="eastAsia"/>
                <w:color w:val="auto"/>
                <w:sz w:val="21"/>
                <w:szCs w:val="21"/>
              </w:rPr>
              <w:t>（由客户自行填写）</w:t>
            </w:r>
          </w:p>
          <w:p w:rsidR="00C34469" w:rsidRPr="001F0EFB" w:rsidRDefault="00C34469" w:rsidP="007962F9">
            <w:pPr>
              <w:pStyle w:val="a5"/>
              <w:ind w:leftChars="0" w:left="0"/>
              <w:rPr>
                <w:rFonts w:cs="楷体_GB2312"/>
                <w:bCs/>
                <w:iCs/>
                <w:kern w:val="0"/>
                <w:szCs w:val="21"/>
                <w:lang w:val="en-US" w:eastAsia="zh-CN"/>
              </w:rPr>
            </w:pPr>
          </w:p>
          <w:p w:rsidR="00C34469" w:rsidRPr="001F0EFB" w:rsidRDefault="00C34469" w:rsidP="007962F9">
            <w:pPr>
              <w:pStyle w:val="a5"/>
              <w:rPr>
                <w:rFonts w:cs="楷体_GB2312"/>
                <w:bCs/>
                <w:iCs/>
                <w:kern w:val="0"/>
                <w:szCs w:val="21"/>
                <w:lang w:val="en-US" w:eastAsia="zh-CN"/>
              </w:rPr>
            </w:pPr>
            <w:r w:rsidRPr="001F0EFB">
              <w:rPr>
                <w:rFonts w:cs="楷体_GB2312" w:hint="eastAsia"/>
                <w:bCs/>
                <w:iCs/>
                <w:kern w:val="0"/>
                <w:szCs w:val="21"/>
                <w:lang w:val="en-US" w:eastAsia="zh-CN"/>
              </w:rPr>
              <w:t>根据监管部门的要求，为确保客户充分理解本产品的风险，请在确认栏抄录以下语句并签名：</w:t>
            </w:r>
          </w:p>
          <w:p w:rsidR="00C34469" w:rsidRPr="001F0EFB" w:rsidRDefault="00C34469" w:rsidP="007962F9">
            <w:pPr>
              <w:pStyle w:val="a5"/>
              <w:rPr>
                <w:b/>
                <w:bCs/>
                <w:sz w:val="30"/>
                <w:szCs w:val="30"/>
                <w:lang w:val="en-US" w:eastAsia="zh-CN"/>
              </w:rPr>
            </w:pPr>
            <w:r w:rsidRPr="001F0EFB">
              <w:rPr>
                <w:rFonts w:hint="eastAsia"/>
                <w:b/>
                <w:bCs/>
                <w:sz w:val="30"/>
                <w:szCs w:val="30"/>
                <w:lang w:val="en-US" w:eastAsia="zh-CN"/>
              </w:rPr>
              <w:t>本人已经阅读风险揭示，愿意承担投资风险。</w:t>
            </w:r>
          </w:p>
          <w:p w:rsidR="00C34469" w:rsidRPr="001F0EFB" w:rsidRDefault="00C34469" w:rsidP="007962F9">
            <w:pPr>
              <w:pStyle w:val="a5"/>
              <w:rPr>
                <w:bCs/>
                <w:szCs w:val="21"/>
                <w:lang w:val="en-US" w:eastAsia="zh-CN"/>
              </w:rPr>
            </w:pPr>
            <w:r w:rsidRPr="001F0EFB">
              <w:rPr>
                <w:rFonts w:hint="eastAsia"/>
                <w:bCs/>
                <w:szCs w:val="21"/>
                <w:lang w:val="en-US" w:eastAsia="zh-CN"/>
              </w:rPr>
              <w:t>客户抄录：</w:t>
            </w:r>
            <w:r w:rsidRPr="001F0EFB">
              <w:rPr>
                <w:rFonts w:hint="eastAsia"/>
                <w:bCs/>
                <w:szCs w:val="21"/>
                <w:u w:val="single"/>
                <w:lang w:val="en-US" w:eastAsia="zh-CN"/>
              </w:rPr>
              <w:t xml:space="preserve">                                                                  </w:t>
            </w:r>
            <w:r w:rsidRPr="001F0EFB">
              <w:rPr>
                <w:rFonts w:hint="eastAsia"/>
                <w:bCs/>
                <w:szCs w:val="21"/>
                <w:lang w:val="en-US" w:eastAsia="zh-CN"/>
              </w:rPr>
              <w:t xml:space="preserve">                                                                                             </w:t>
            </w:r>
          </w:p>
          <w:p w:rsidR="00C34469" w:rsidRPr="001F0EFB" w:rsidRDefault="00C34469" w:rsidP="007962F9">
            <w:pPr>
              <w:pStyle w:val="a5"/>
              <w:rPr>
                <w:bCs/>
                <w:szCs w:val="21"/>
                <w:lang w:val="en-US" w:eastAsia="zh-CN"/>
              </w:rPr>
            </w:pPr>
            <w:r w:rsidRPr="001F0EFB">
              <w:rPr>
                <w:rFonts w:hint="eastAsia"/>
                <w:bCs/>
                <w:szCs w:val="21"/>
                <w:u w:val="single"/>
                <w:lang w:val="en-US" w:eastAsia="zh-CN"/>
              </w:rPr>
              <w:t xml:space="preserve">                                                                                  </w:t>
            </w:r>
            <w:r w:rsidRPr="001F0EFB">
              <w:rPr>
                <w:rFonts w:hint="eastAsia"/>
                <w:bCs/>
                <w:szCs w:val="21"/>
                <w:lang w:val="en-US" w:eastAsia="zh-CN"/>
              </w:rPr>
              <w:t xml:space="preserve">                                                                                </w:t>
            </w:r>
          </w:p>
          <w:p w:rsidR="00C34469" w:rsidRPr="001F0EFB" w:rsidRDefault="00C34469" w:rsidP="007962F9">
            <w:pPr>
              <w:pStyle w:val="a5"/>
              <w:ind w:leftChars="0" w:left="0" w:firstLineChars="200" w:firstLine="420"/>
              <w:rPr>
                <w:bCs/>
                <w:szCs w:val="21"/>
                <w:lang w:val="en-US" w:eastAsia="zh-CN"/>
              </w:rPr>
            </w:pPr>
          </w:p>
          <w:p w:rsidR="00C34469" w:rsidRPr="0044172D" w:rsidRDefault="00C34469" w:rsidP="007962F9">
            <w:pPr>
              <w:pStyle w:val="a5"/>
              <w:ind w:leftChars="0" w:left="0" w:firstLineChars="200" w:firstLine="420"/>
              <w:rPr>
                <w:rFonts w:cs="楷体_GB2312"/>
                <w:b/>
                <w:bCs/>
                <w:iCs/>
                <w:kern w:val="0"/>
                <w:szCs w:val="21"/>
                <w:lang w:val="en-US" w:eastAsia="zh-CN"/>
              </w:rPr>
            </w:pPr>
            <w:r w:rsidRPr="001F0EFB">
              <w:rPr>
                <w:rFonts w:hint="eastAsia"/>
                <w:bCs/>
                <w:szCs w:val="21"/>
                <w:lang w:val="en-US" w:eastAsia="zh-CN"/>
              </w:rPr>
              <w:t>客户签名：</w:t>
            </w:r>
            <w:r w:rsidRPr="001F0EFB">
              <w:rPr>
                <w:rFonts w:hint="eastAsia"/>
                <w:bCs/>
                <w:szCs w:val="21"/>
                <w:u w:val="single"/>
                <w:lang w:val="en-US" w:eastAsia="zh-CN"/>
              </w:rPr>
              <w:t xml:space="preserve">                               </w:t>
            </w:r>
            <w:r w:rsidRPr="001F0EFB">
              <w:rPr>
                <w:rFonts w:hint="eastAsia"/>
                <w:bCs/>
                <w:szCs w:val="21"/>
                <w:lang w:val="en-US" w:eastAsia="zh-CN"/>
              </w:rPr>
              <w:t xml:space="preserve">    </w:t>
            </w:r>
            <w:r w:rsidRPr="0044172D">
              <w:rPr>
                <w:rFonts w:hint="eastAsia"/>
                <w:b/>
                <w:bCs/>
                <w:szCs w:val="21"/>
                <w:lang w:val="en-US" w:eastAsia="zh-CN"/>
              </w:rPr>
              <w:t>（</w:t>
            </w:r>
            <w:r w:rsidRPr="0044172D">
              <w:rPr>
                <w:b/>
                <w:bCs/>
                <w:szCs w:val="21"/>
                <w:lang w:val="en-US" w:eastAsia="zh-CN"/>
              </w:rPr>
              <w:t xml:space="preserve"> </w:t>
            </w:r>
            <w:r w:rsidRPr="0044172D">
              <w:rPr>
                <w:rFonts w:cs="楷体_GB2312" w:hint="eastAsia"/>
                <w:b/>
                <w:bCs/>
                <w:iCs/>
                <w:kern w:val="0"/>
                <w:szCs w:val="21"/>
                <w:lang w:val="en-US" w:eastAsia="zh-CN"/>
              </w:rPr>
              <w:t>客户声明：投资决策完全是由</w:t>
            </w:r>
            <w:r w:rsidR="00AE3344" w:rsidRPr="0044172D">
              <w:rPr>
                <w:rFonts w:cs="楷体_GB2312" w:hint="eastAsia"/>
                <w:b/>
                <w:bCs/>
                <w:iCs/>
                <w:kern w:val="0"/>
                <w:szCs w:val="21"/>
                <w:lang w:val="en-US" w:eastAsia="zh-CN"/>
              </w:rPr>
              <w:t>本人</w:t>
            </w:r>
            <w:r w:rsidRPr="0044172D">
              <w:rPr>
                <w:rFonts w:cs="楷体_GB2312" w:hint="eastAsia"/>
                <w:b/>
                <w:bCs/>
                <w:iCs/>
                <w:kern w:val="0"/>
                <w:szCs w:val="21"/>
                <w:lang w:val="en-US" w:eastAsia="zh-CN"/>
              </w:rPr>
              <w:t>独立、自主、谨慎做出的。</w:t>
            </w:r>
            <w:r w:rsidR="00AE3344" w:rsidRPr="0044172D">
              <w:rPr>
                <w:rFonts w:cs="楷体_GB2312" w:hint="eastAsia"/>
                <w:b/>
                <w:bCs/>
                <w:iCs/>
                <w:kern w:val="0"/>
                <w:szCs w:val="21"/>
                <w:lang w:val="en-US" w:eastAsia="zh-CN"/>
              </w:rPr>
              <w:t>本人</w:t>
            </w:r>
            <w:r w:rsidRPr="0044172D">
              <w:rPr>
                <w:rFonts w:cs="楷体_GB2312" w:hint="eastAsia"/>
                <w:b/>
                <w:bCs/>
                <w:iCs/>
                <w:kern w:val="0"/>
                <w:szCs w:val="21"/>
                <w:lang w:val="en-US" w:eastAsia="zh-CN"/>
              </w:rPr>
              <w:t>已经阅读</w:t>
            </w:r>
            <w:r w:rsidRPr="0044172D">
              <w:rPr>
                <w:rFonts w:cs="楷体_GB2312" w:hint="eastAsia"/>
                <w:b/>
                <w:bCs/>
                <w:iCs/>
                <w:kern w:val="0"/>
                <w:szCs w:val="21"/>
                <w:u w:val="single"/>
                <w:lang w:val="en-US" w:eastAsia="zh-CN"/>
              </w:rPr>
              <w:t>客户协议书所有条款（包括背面）、客户权益须知、本产品风险揭示书及本产品说明书</w:t>
            </w:r>
            <w:r w:rsidRPr="0044172D">
              <w:rPr>
                <w:rFonts w:cs="楷体_GB2312" w:hint="eastAsia"/>
                <w:b/>
                <w:bCs/>
                <w:iCs/>
                <w:kern w:val="0"/>
                <w:szCs w:val="21"/>
                <w:lang w:val="en-US" w:eastAsia="zh-CN"/>
              </w:rPr>
              <w:t>，</w:t>
            </w:r>
            <w:r w:rsidR="00C80040" w:rsidRPr="0044172D">
              <w:rPr>
                <w:rFonts w:cs="楷体_GB2312" w:hint="eastAsia"/>
                <w:b/>
                <w:bCs/>
                <w:iCs/>
                <w:kern w:val="0"/>
                <w:szCs w:val="21"/>
                <w:lang w:val="en-US" w:eastAsia="zh-CN"/>
              </w:rPr>
              <w:t>特别是加粗加黑部分，</w:t>
            </w:r>
            <w:r w:rsidRPr="0044172D">
              <w:rPr>
                <w:rFonts w:cs="楷体_GB2312" w:hint="eastAsia"/>
                <w:b/>
                <w:bCs/>
                <w:iCs/>
                <w:kern w:val="0"/>
                <w:szCs w:val="21"/>
                <w:lang w:val="en-US" w:eastAsia="zh-CN"/>
              </w:rPr>
              <w:t>充分理解并自愿承担本产品相关风险。）</w:t>
            </w:r>
          </w:p>
          <w:p w:rsidR="00C34469" w:rsidRPr="001F0EFB" w:rsidRDefault="00C34469" w:rsidP="007962F9">
            <w:pPr>
              <w:pStyle w:val="a5"/>
              <w:ind w:leftChars="0" w:left="0" w:firstLineChars="200" w:firstLine="420"/>
              <w:rPr>
                <w:bCs/>
                <w:szCs w:val="21"/>
                <w:lang w:val="en-US" w:eastAsia="zh-CN"/>
              </w:rPr>
            </w:pPr>
            <w:r w:rsidRPr="001F0EFB">
              <w:rPr>
                <w:rFonts w:hint="eastAsia"/>
                <w:bCs/>
                <w:szCs w:val="21"/>
                <w:lang w:val="en-US" w:eastAsia="zh-CN"/>
              </w:rPr>
              <w:t xml:space="preserve">                   </w:t>
            </w:r>
          </w:p>
          <w:p w:rsidR="00C34469" w:rsidRPr="001F0EFB" w:rsidRDefault="00C34469" w:rsidP="007962F9">
            <w:pPr>
              <w:pStyle w:val="a5"/>
              <w:ind w:firstLineChars="2500" w:firstLine="5250"/>
              <w:rPr>
                <w:bCs/>
                <w:szCs w:val="21"/>
                <w:lang w:val="en-US" w:eastAsia="zh-CN"/>
              </w:rPr>
            </w:pPr>
            <w:r w:rsidRPr="001F0EFB">
              <w:rPr>
                <w:rFonts w:hint="eastAsia"/>
                <w:bCs/>
                <w:szCs w:val="21"/>
                <w:lang w:val="en-US" w:eastAsia="zh-CN"/>
              </w:rPr>
              <w:t xml:space="preserve">     </w:t>
            </w:r>
            <w:r w:rsidRPr="001F0EFB">
              <w:rPr>
                <w:rFonts w:hint="eastAsia"/>
                <w:bCs/>
                <w:szCs w:val="21"/>
                <w:lang w:val="en-US" w:eastAsia="zh-CN"/>
              </w:rPr>
              <w:t>年</w:t>
            </w:r>
            <w:r w:rsidRPr="001F0EFB">
              <w:rPr>
                <w:rFonts w:hint="eastAsia"/>
                <w:bCs/>
                <w:szCs w:val="21"/>
                <w:lang w:val="en-US" w:eastAsia="zh-CN"/>
              </w:rPr>
              <w:t xml:space="preserve">      </w:t>
            </w:r>
            <w:r w:rsidRPr="001F0EFB">
              <w:rPr>
                <w:rFonts w:hint="eastAsia"/>
                <w:bCs/>
                <w:szCs w:val="21"/>
                <w:lang w:val="en-US" w:eastAsia="zh-CN"/>
              </w:rPr>
              <w:t>月</w:t>
            </w:r>
            <w:r w:rsidRPr="001F0EFB">
              <w:rPr>
                <w:rFonts w:hint="eastAsia"/>
                <w:bCs/>
                <w:szCs w:val="21"/>
                <w:lang w:val="en-US" w:eastAsia="zh-CN"/>
              </w:rPr>
              <w:t xml:space="preserve">      </w:t>
            </w:r>
            <w:r w:rsidRPr="001F0EFB">
              <w:rPr>
                <w:rFonts w:hint="eastAsia"/>
                <w:bCs/>
                <w:szCs w:val="21"/>
                <w:lang w:val="en-US" w:eastAsia="zh-CN"/>
              </w:rPr>
              <w:t>日</w:t>
            </w:r>
          </w:p>
        </w:tc>
      </w:tr>
    </w:tbl>
    <w:p w:rsidR="0063724A" w:rsidRPr="001F0EFB" w:rsidRDefault="0063724A" w:rsidP="0063724A">
      <w:pPr>
        <w:pStyle w:val="a5"/>
        <w:ind w:leftChars="0" w:left="0"/>
        <w:rPr>
          <w:bCs/>
          <w:szCs w:val="21"/>
        </w:rPr>
      </w:pPr>
      <w:r w:rsidRPr="001F0EFB">
        <w:rPr>
          <w:rFonts w:hint="eastAsia"/>
          <w:bCs/>
          <w:szCs w:val="21"/>
        </w:rPr>
        <w:t>机构客户请在下面签章：</w:t>
      </w:r>
    </w:p>
    <w:p w:rsidR="0063724A" w:rsidRPr="001F0EFB" w:rsidRDefault="0063724A" w:rsidP="0063724A">
      <w:pPr>
        <w:pStyle w:val="a5"/>
        <w:ind w:leftChars="0" w:left="0"/>
        <w:rPr>
          <w:bCs/>
          <w:szCs w:val="21"/>
        </w:rPr>
      </w:pPr>
      <w:r w:rsidRPr="001F0EFB">
        <w:rPr>
          <w:bCs/>
          <w:noProof/>
          <w:szCs w:val="21"/>
          <w:lang w:val="en-US" w:eastAsia="zh-CN"/>
        </w:rPr>
        <mc:AlternateContent>
          <mc:Choice Requires="wps">
            <w:drawing>
              <wp:inline distT="0" distB="0" distL="0" distR="0" wp14:anchorId="5E5A9CFC" wp14:editId="55454749">
                <wp:extent cx="5715000" cy="2136038"/>
                <wp:effectExtent l="0" t="0" r="19050" b="17145"/>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36038"/>
                        </a:xfrm>
                        <a:prstGeom prst="rect">
                          <a:avLst/>
                        </a:prstGeom>
                        <a:solidFill>
                          <a:srgbClr val="FFFFFF"/>
                        </a:solidFill>
                        <a:ln w="9525">
                          <a:solidFill>
                            <a:srgbClr val="000000"/>
                          </a:solidFill>
                          <a:miter lim="800000"/>
                          <a:headEnd/>
                          <a:tailEnd/>
                        </a:ln>
                      </wps:spPr>
                      <wps:txbx>
                        <w:txbxContent>
                          <w:p w:rsidR="007962F9" w:rsidRPr="0044172D" w:rsidRDefault="007962F9" w:rsidP="0044172D">
                            <w:pPr>
                              <w:pStyle w:val="a5"/>
                              <w:ind w:leftChars="0" w:left="0" w:firstLineChars="200" w:firstLine="422"/>
                              <w:rPr>
                                <w:rFonts w:cs="楷体_GB2312"/>
                                <w:b/>
                                <w:bCs/>
                                <w:iCs/>
                                <w:kern w:val="0"/>
                                <w:szCs w:val="21"/>
                              </w:rPr>
                            </w:pPr>
                            <w:r w:rsidRPr="0044172D">
                              <w:rPr>
                                <w:rFonts w:cs="楷体_GB2312" w:hint="eastAsia"/>
                                <w:b/>
                                <w:bCs/>
                                <w:iCs/>
                                <w:kern w:val="0"/>
                                <w:szCs w:val="21"/>
                              </w:rPr>
                              <w:t>客户声明：投资决策完全是由本单位独立、自主、谨慎做出的。本单位已经阅读客户协议书所有条款（包括背面）、客户权益须知、本产品风险揭示书及本产品说明书，</w:t>
                            </w:r>
                            <w:r w:rsidR="0013500B" w:rsidRPr="0013500B">
                              <w:rPr>
                                <w:rFonts w:cs="楷体_GB2312" w:hint="eastAsia"/>
                                <w:b/>
                                <w:bCs/>
                                <w:iCs/>
                                <w:kern w:val="0"/>
                                <w:szCs w:val="21"/>
                              </w:rPr>
                              <w:t>特别是加粗加黑部分，</w:t>
                            </w:r>
                            <w:r w:rsidRPr="0044172D">
                              <w:rPr>
                                <w:rFonts w:cs="楷体_GB2312" w:hint="eastAsia"/>
                                <w:b/>
                                <w:bCs/>
                                <w:iCs/>
                                <w:kern w:val="0"/>
                                <w:szCs w:val="21"/>
                              </w:rPr>
                              <w:t>充分理解并自愿承担本产品相关风险。</w:t>
                            </w:r>
                          </w:p>
                          <w:p w:rsidR="007962F9" w:rsidRPr="008334C0" w:rsidRDefault="007962F9" w:rsidP="0063724A">
                            <w:pPr>
                              <w:pStyle w:val="a5"/>
                              <w:ind w:leftChars="0" w:left="0" w:firstLine="360"/>
                              <w:rPr>
                                <w:rFonts w:cs="楷体_GB2312"/>
                                <w:bCs/>
                                <w:iCs/>
                                <w:kern w:val="0"/>
                                <w:szCs w:val="21"/>
                              </w:rPr>
                            </w:pPr>
                            <w:proofErr w:type="spellStart"/>
                            <w:r>
                              <w:rPr>
                                <w:rFonts w:cs="楷体_GB2312" w:hint="eastAsia"/>
                                <w:bCs/>
                                <w:iCs/>
                                <w:kern w:val="0"/>
                                <w:szCs w:val="21"/>
                              </w:rPr>
                              <w:t>机构客户盖章（公章或合同专用章</w:t>
                            </w:r>
                            <w:proofErr w:type="spellEnd"/>
                            <w:r>
                              <w:rPr>
                                <w:rFonts w:cs="楷体_GB2312" w:hint="eastAsia"/>
                                <w:bCs/>
                                <w:iCs/>
                                <w:kern w:val="0"/>
                                <w:szCs w:val="21"/>
                              </w:rPr>
                              <w:t>）</w:t>
                            </w:r>
                          </w:p>
                          <w:p w:rsidR="007962F9" w:rsidRDefault="007962F9" w:rsidP="0063724A">
                            <w:pPr>
                              <w:pStyle w:val="a5"/>
                              <w:ind w:leftChars="0" w:left="0"/>
                              <w:rPr>
                                <w:rFonts w:cs="楷体_GB2312"/>
                                <w:bCs/>
                                <w:iCs/>
                                <w:kern w:val="0"/>
                                <w:szCs w:val="21"/>
                              </w:rPr>
                            </w:pPr>
                          </w:p>
                          <w:p w:rsidR="007962F9" w:rsidRDefault="007962F9" w:rsidP="0063724A">
                            <w:pPr>
                              <w:pStyle w:val="a5"/>
                              <w:ind w:leftChars="0" w:left="0" w:firstLineChars="200" w:firstLine="420"/>
                              <w:rPr>
                                <w:rFonts w:cs="楷体_GB2312"/>
                                <w:bCs/>
                                <w:iCs/>
                                <w:kern w:val="0"/>
                                <w:szCs w:val="21"/>
                              </w:rPr>
                            </w:pPr>
                            <w:proofErr w:type="spellStart"/>
                            <w:r w:rsidRPr="00DE6E39">
                              <w:rPr>
                                <w:rFonts w:cs="楷体_GB2312" w:hint="eastAsia"/>
                                <w:bCs/>
                                <w:iCs/>
                                <w:kern w:val="0"/>
                                <w:szCs w:val="21"/>
                              </w:rPr>
                              <w:t>法定代表人或授权代理人（签字或盖章</w:t>
                            </w:r>
                            <w:proofErr w:type="spellEnd"/>
                            <w:r w:rsidRPr="00DE6E39">
                              <w:rPr>
                                <w:rFonts w:cs="楷体_GB2312" w:hint="eastAsia"/>
                                <w:bCs/>
                                <w:iCs/>
                                <w:kern w:val="0"/>
                                <w:szCs w:val="21"/>
                              </w:rPr>
                              <w:t>）</w:t>
                            </w:r>
                            <w:r w:rsidRPr="00B32D72">
                              <w:rPr>
                                <w:rFonts w:cs="楷体_GB2312" w:hint="eastAsia"/>
                                <w:bCs/>
                                <w:iCs/>
                                <w:kern w:val="0"/>
                                <w:szCs w:val="21"/>
                              </w:rPr>
                              <w:t>：</w:t>
                            </w:r>
                            <w:r w:rsidRPr="008334C0">
                              <w:rPr>
                                <w:rFonts w:cs="楷体_GB2312" w:hint="eastAsia"/>
                                <w:bCs/>
                                <w:iCs/>
                                <w:kern w:val="0"/>
                                <w:szCs w:val="21"/>
                                <w:u w:val="single"/>
                              </w:rPr>
                              <w:t xml:space="preserve">                                   </w:t>
                            </w:r>
                          </w:p>
                          <w:p w:rsidR="007962F9" w:rsidRPr="00012452" w:rsidRDefault="007962F9" w:rsidP="0063724A">
                            <w:pPr>
                              <w:pStyle w:val="a5"/>
                              <w:ind w:leftChars="0" w:left="0" w:firstLineChars="200" w:firstLine="420"/>
                              <w:rPr>
                                <w:bCs/>
                                <w:szCs w:val="21"/>
                              </w:rPr>
                            </w:pPr>
                          </w:p>
                          <w:p w:rsidR="007962F9" w:rsidRDefault="007962F9" w:rsidP="0063724A">
                            <w:pPr>
                              <w:pStyle w:val="a5"/>
                              <w:ind w:leftChars="0" w:left="0"/>
                              <w:jc w:val="left"/>
                              <w:rPr>
                                <w:bCs/>
                                <w:szCs w:val="21"/>
                                <w:lang w:eastAsia="zh-CN"/>
                              </w:rPr>
                            </w:pPr>
                            <w:r w:rsidRPr="00012452">
                              <w:rPr>
                                <w:rFonts w:ascii="宋体" w:hAnsi="宋体" w:hint="eastAsia"/>
                                <w:bCs/>
                                <w:szCs w:val="21"/>
                              </w:rPr>
                              <w:t xml:space="preserve">                         </w:t>
                            </w:r>
                            <w:r>
                              <w:rPr>
                                <w:rFonts w:ascii="宋体" w:hAnsi="宋体" w:hint="eastAsia"/>
                                <w:bCs/>
                                <w:szCs w:val="21"/>
                                <w:lang w:eastAsia="zh-CN"/>
                              </w:rPr>
                              <w:t xml:space="preserve">                                    </w:t>
                            </w:r>
                            <w:r w:rsidRPr="00012452">
                              <w:rPr>
                                <w:rFonts w:ascii="宋体" w:hAnsi="宋体" w:hint="eastAsia"/>
                                <w:bCs/>
                                <w:szCs w:val="21"/>
                              </w:rPr>
                              <w:t xml:space="preserve">年  </w:t>
                            </w:r>
                            <w:r>
                              <w:rPr>
                                <w:rFonts w:ascii="宋体" w:hAnsi="宋体" w:hint="eastAsia"/>
                                <w:bCs/>
                                <w:szCs w:val="21"/>
                              </w:rPr>
                              <w:t xml:space="preserve">  </w:t>
                            </w:r>
                            <w:r w:rsidRPr="00012452">
                              <w:rPr>
                                <w:rFonts w:ascii="宋体" w:hAnsi="宋体" w:hint="eastAsia"/>
                                <w:bCs/>
                                <w:szCs w:val="21"/>
                              </w:rPr>
                              <w:t xml:space="preserve"> 月 </w:t>
                            </w:r>
                            <w:r>
                              <w:rPr>
                                <w:rFonts w:ascii="宋体" w:hAnsi="宋体" w:hint="eastAsia"/>
                                <w:bCs/>
                                <w:szCs w:val="21"/>
                              </w:rPr>
                              <w:t xml:space="preserve">  </w:t>
                            </w:r>
                            <w:r w:rsidRPr="00012452">
                              <w:rPr>
                                <w:rFonts w:ascii="宋体" w:hAnsi="宋体" w:hint="eastAsia"/>
                                <w:bCs/>
                                <w:szCs w:val="21"/>
                              </w:rPr>
                              <w:t xml:space="preserve">  日</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8" o:spid="_x0000_s1026" type="#_x0000_t202" style="width:450pt;height:1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">
                <v:textbox>
                  <w:txbxContent>
                    <w:p w:rsidR="007962F9" w:rsidRPr="0044172D" w:rsidRDefault="007962F9" w:rsidP="0044172D">
                      <w:pPr>
                        <w:pStyle w:val="a5"/>
                        <w:ind w:leftChars="0" w:left="0" w:firstLineChars="200" w:firstLine="422"/>
                        <w:rPr>
                          <w:rFonts w:cs="楷体_GB2312"/>
                          <w:b/>
                          <w:bCs/>
                          <w:iCs/>
                          <w:kern w:val="0"/>
                          <w:szCs w:val="21"/>
                        </w:rPr>
                      </w:pPr>
                      <w:r w:rsidRPr="0044172D">
                        <w:rPr>
                          <w:rFonts w:cs="楷体_GB2312" w:hint="eastAsia"/>
                          <w:b/>
                          <w:bCs/>
                          <w:iCs/>
                          <w:kern w:val="0"/>
                          <w:szCs w:val="21"/>
                        </w:rPr>
                        <w:t>客户声明：投资决策完全是由本单位独立、自主、谨慎做出的。本单位已经阅读客户协议书所有条款（包括背面）、客户权益须知、本产品风险揭示书及本产品说明书，</w:t>
                      </w:r>
                      <w:r w:rsidR="0013500B" w:rsidRPr="0013500B">
                        <w:rPr>
                          <w:rFonts w:cs="楷体_GB2312" w:hint="eastAsia"/>
                          <w:b/>
                          <w:bCs/>
                          <w:iCs/>
                          <w:kern w:val="0"/>
                          <w:szCs w:val="21"/>
                        </w:rPr>
                        <w:t>特别是加粗加黑部分，</w:t>
                      </w:r>
                      <w:r w:rsidRPr="0044172D">
                        <w:rPr>
                          <w:rFonts w:cs="楷体_GB2312" w:hint="eastAsia"/>
                          <w:b/>
                          <w:bCs/>
                          <w:iCs/>
                          <w:kern w:val="0"/>
                          <w:szCs w:val="21"/>
                        </w:rPr>
                        <w:t>充分理解并自愿承担本产品相关风险。</w:t>
                      </w:r>
                    </w:p>
                    <w:p w:rsidR="007962F9" w:rsidRPr="008334C0" w:rsidRDefault="007962F9" w:rsidP="0063724A">
                      <w:pPr>
                        <w:pStyle w:val="a5"/>
                        <w:ind w:leftChars="0" w:left="0" w:firstLine="360"/>
                        <w:rPr>
                          <w:rFonts w:cs="楷体_GB2312"/>
                          <w:bCs/>
                          <w:iCs/>
                          <w:kern w:val="0"/>
                          <w:szCs w:val="21"/>
                        </w:rPr>
                      </w:pPr>
                      <w:proofErr w:type="spellStart"/>
                      <w:r>
                        <w:rPr>
                          <w:rFonts w:cs="楷体_GB2312" w:hint="eastAsia"/>
                          <w:bCs/>
                          <w:iCs/>
                          <w:kern w:val="0"/>
                          <w:szCs w:val="21"/>
                        </w:rPr>
                        <w:t>机构客户盖章（公章或合同专用章</w:t>
                      </w:r>
                      <w:proofErr w:type="spellEnd"/>
                      <w:r>
                        <w:rPr>
                          <w:rFonts w:cs="楷体_GB2312" w:hint="eastAsia"/>
                          <w:bCs/>
                          <w:iCs/>
                          <w:kern w:val="0"/>
                          <w:szCs w:val="21"/>
                        </w:rPr>
                        <w:t>）</w:t>
                      </w:r>
                    </w:p>
                    <w:p w:rsidR="007962F9" w:rsidRDefault="007962F9" w:rsidP="0063724A">
                      <w:pPr>
                        <w:pStyle w:val="a5"/>
                        <w:ind w:leftChars="0" w:left="0"/>
                        <w:rPr>
                          <w:rFonts w:cs="楷体_GB2312"/>
                          <w:bCs/>
                          <w:iCs/>
                          <w:kern w:val="0"/>
                          <w:szCs w:val="21"/>
                        </w:rPr>
                      </w:pPr>
                    </w:p>
                    <w:p w:rsidR="007962F9" w:rsidRDefault="007962F9" w:rsidP="0063724A">
                      <w:pPr>
                        <w:pStyle w:val="a5"/>
                        <w:ind w:leftChars="0" w:left="0" w:firstLineChars="200" w:firstLine="420"/>
                        <w:rPr>
                          <w:rFonts w:cs="楷体_GB2312"/>
                          <w:bCs/>
                          <w:iCs/>
                          <w:kern w:val="0"/>
                          <w:szCs w:val="21"/>
                        </w:rPr>
                      </w:pPr>
                      <w:proofErr w:type="spellStart"/>
                      <w:r w:rsidRPr="00DE6E39">
                        <w:rPr>
                          <w:rFonts w:cs="楷体_GB2312" w:hint="eastAsia"/>
                          <w:bCs/>
                          <w:iCs/>
                          <w:kern w:val="0"/>
                          <w:szCs w:val="21"/>
                        </w:rPr>
                        <w:t>法定代表人或授权代理人（签字或盖章</w:t>
                      </w:r>
                      <w:proofErr w:type="spellEnd"/>
                      <w:r w:rsidRPr="00DE6E39">
                        <w:rPr>
                          <w:rFonts w:cs="楷体_GB2312" w:hint="eastAsia"/>
                          <w:bCs/>
                          <w:iCs/>
                          <w:kern w:val="0"/>
                          <w:szCs w:val="21"/>
                        </w:rPr>
                        <w:t>）</w:t>
                      </w:r>
                      <w:r w:rsidRPr="00B32D72">
                        <w:rPr>
                          <w:rFonts w:cs="楷体_GB2312" w:hint="eastAsia"/>
                          <w:bCs/>
                          <w:iCs/>
                          <w:kern w:val="0"/>
                          <w:szCs w:val="21"/>
                        </w:rPr>
                        <w:t>：</w:t>
                      </w:r>
                      <w:r w:rsidRPr="008334C0">
                        <w:rPr>
                          <w:rFonts w:cs="楷体_GB2312" w:hint="eastAsia"/>
                          <w:bCs/>
                          <w:iCs/>
                          <w:kern w:val="0"/>
                          <w:szCs w:val="21"/>
                          <w:u w:val="single"/>
                        </w:rPr>
                        <w:t xml:space="preserve">                                   </w:t>
                      </w:r>
                    </w:p>
                    <w:p w:rsidR="007962F9" w:rsidRPr="00012452" w:rsidRDefault="007962F9" w:rsidP="0063724A">
                      <w:pPr>
                        <w:pStyle w:val="a5"/>
                        <w:ind w:leftChars="0" w:left="0" w:firstLineChars="200" w:firstLine="420"/>
                        <w:rPr>
                          <w:bCs/>
                          <w:szCs w:val="21"/>
                        </w:rPr>
                      </w:pPr>
                    </w:p>
                    <w:p w:rsidR="007962F9" w:rsidRDefault="007962F9" w:rsidP="0063724A">
                      <w:pPr>
                        <w:pStyle w:val="a5"/>
                        <w:ind w:leftChars="0" w:left="0"/>
                        <w:jc w:val="left"/>
                        <w:rPr>
                          <w:bCs/>
                          <w:szCs w:val="21"/>
                          <w:lang w:eastAsia="zh-CN"/>
                        </w:rPr>
                      </w:pPr>
                      <w:r w:rsidRPr="00012452">
                        <w:rPr>
                          <w:rFonts w:ascii="宋体" w:hAnsi="宋体" w:hint="eastAsia"/>
                          <w:bCs/>
                          <w:szCs w:val="21"/>
                        </w:rPr>
                        <w:t xml:space="preserve">                         </w:t>
                      </w:r>
                      <w:r>
                        <w:rPr>
                          <w:rFonts w:ascii="宋体" w:hAnsi="宋体" w:hint="eastAsia"/>
                          <w:bCs/>
                          <w:szCs w:val="21"/>
                          <w:lang w:eastAsia="zh-CN"/>
                        </w:rPr>
                        <w:t xml:space="preserve">                                    </w:t>
                      </w:r>
                      <w:r w:rsidRPr="00012452">
                        <w:rPr>
                          <w:rFonts w:ascii="宋体" w:hAnsi="宋体" w:hint="eastAsia"/>
                          <w:bCs/>
                          <w:szCs w:val="21"/>
                        </w:rPr>
                        <w:t xml:space="preserve">年  </w:t>
                      </w:r>
                      <w:r>
                        <w:rPr>
                          <w:rFonts w:ascii="宋体" w:hAnsi="宋体" w:hint="eastAsia"/>
                          <w:bCs/>
                          <w:szCs w:val="21"/>
                        </w:rPr>
                        <w:t xml:space="preserve">  </w:t>
                      </w:r>
                      <w:r w:rsidRPr="00012452">
                        <w:rPr>
                          <w:rFonts w:ascii="宋体" w:hAnsi="宋体" w:hint="eastAsia"/>
                          <w:bCs/>
                          <w:szCs w:val="21"/>
                        </w:rPr>
                        <w:t xml:space="preserve"> 月 </w:t>
                      </w:r>
                      <w:r>
                        <w:rPr>
                          <w:rFonts w:ascii="宋体" w:hAnsi="宋体" w:hint="eastAsia"/>
                          <w:bCs/>
                          <w:szCs w:val="21"/>
                        </w:rPr>
                        <w:t xml:space="preserve">  </w:t>
                      </w:r>
                      <w:r w:rsidRPr="00012452">
                        <w:rPr>
                          <w:rFonts w:ascii="宋体" w:hAnsi="宋体" w:hint="eastAsia"/>
                          <w:bCs/>
                          <w:szCs w:val="21"/>
                        </w:rPr>
                        <w:t xml:space="preserve">  日</w:t>
                      </w:r>
                    </w:p>
                  </w:txbxContent>
                </v:textbox>
                <w10:anchorlock/>
              </v:shape>
            </w:pict>
          </mc:Fallback>
        </mc:AlternateContent>
      </w:r>
    </w:p>
    <w:p w:rsidR="0063724A" w:rsidRPr="001F0EFB" w:rsidRDefault="0063724A" w:rsidP="0063724A">
      <w:pPr>
        <w:pStyle w:val="a5"/>
        <w:ind w:leftChars="0" w:left="0"/>
        <w:rPr>
          <w:bCs/>
          <w:szCs w:val="21"/>
        </w:rPr>
      </w:pPr>
    </w:p>
    <w:p w:rsidR="0063724A" w:rsidRPr="001F0EFB" w:rsidRDefault="0063724A" w:rsidP="0063724A">
      <w:pPr>
        <w:pStyle w:val="a5"/>
        <w:ind w:leftChars="0" w:hangingChars="200" w:hanging="420"/>
        <w:rPr>
          <w:bCs/>
          <w:szCs w:val="21"/>
        </w:rPr>
      </w:pPr>
      <w:r w:rsidRPr="001F0EFB">
        <w:rPr>
          <w:bCs/>
          <w:noProof/>
          <w:szCs w:val="21"/>
          <w:lang w:val="en-US" w:eastAsia="zh-CN"/>
        </w:rPr>
        <mc:AlternateContent>
          <mc:Choice Requires="wps">
            <w:drawing>
              <wp:inline distT="0" distB="0" distL="0" distR="0" wp14:anchorId="5DCCB042" wp14:editId="1092ADAB">
                <wp:extent cx="5715000" cy="885825"/>
                <wp:effectExtent l="9525" t="11430" r="9525" b="7620"/>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solidFill>
                          <a:srgbClr val="FFFFFF"/>
                        </a:solidFill>
                        <a:ln w="9525">
                          <a:solidFill>
                            <a:srgbClr val="000000"/>
                          </a:solidFill>
                          <a:miter lim="800000"/>
                          <a:headEnd/>
                          <a:tailEnd/>
                        </a:ln>
                      </wps:spPr>
                      <wps:txbx>
                        <w:txbxContent>
                          <w:p w:rsidR="007962F9" w:rsidRDefault="007962F9" w:rsidP="0063724A">
                            <w:pPr>
                              <w:pStyle w:val="a5"/>
                              <w:rPr>
                                <w:bCs/>
                                <w:szCs w:val="21"/>
                              </w:rPr>
                            </w:pPr>
                          </w:p>
                          <w:p w:rsidR="007962F9" w:rsidRDefault="007962F9" w:rsidP="0063724A">
                            <w:pPr>
                              <w:pStyle w:val="a5"/>
                              <w:rPr>
                                <w:bCs/>
                                <w:szCs w:val="21"/>
                              </w:rPr>
                            </w:pPr>
                            <w:r>
                              <w:rPr>
                                <w:rFonts w:hint="eastAsia"/>
                                <w:bCs/>
                                <w:szCs w:val="21"/>
                              </w:rPr>
                              <w:t>（</w:t>
                            </w:r>
                            <w:proofErr w:type="spellStart"/>
                            <w:r>
                              <w:rPr>
                                <w:rFonts w:hint="eastAsia"/>
                                <w:bCs/>
                                <w:szCs w:val="21"/>
                              </w:rPr>
                              <w:t>加盖销售网点公章</w:t>
                            </w:r>
                            <w:proofErr w:type="spellEnd"/>
                            <w:r>
                              <w:rPr>
                                <w:rFonts w:hint="eastAsia"/>
                                <w:bCs/>
                                <w:szCs w:val="21"/>
                              </w:rPr>
                              <w:t>）</w:t>
                            </w:r>
                          </w:p>
                          <w:p w:rsidR="007962F9" w:rsidRDefault="007962F9" w:rsidP="0063724A">
                            <w:pPr>
                              <w:pStyle w:val="a5"/>
                              <w:jc w:val="right"/>
                              <w:rPr>
                                <w:bCs/>
                                <w:szCs w:val="21"/>
                              </w:rPr>
                            </w:pP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rsidR="007962F9" w:rsidRDefault="007962F9" w:rsidP="0063724A"/>
                        </w:txbxContent>
                      </wps:txbx>
                      <wps:bodyPr rot="0" vert="horz" wrap="square" lIns="91440" tIns="45720" rIns="91440" bIns="45720" anchor="t" anchorCtr="0" upright="1">
                        <a:noAutofit/>
                      </wps:bodyPr>
                    </wps:wsp>
                  </a:graphicData>
                </a:graphic>
              </wp:inline>
            </w:drawing>
          </mc:Choice>
          <mc:Fallback>
            <w:pict>
              <v:shape id="文本框 7" o:spid="_x0000_s1027" type="#_x0000_t202" style="width:450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">
                <v:textbox>
                  <w:txbxContent>
                    <w:p w:rsidR="007962F9" w:rsidRDefault="007962F9" w:rsidP="0063724A">
                      <w:pPr>
                        <w:pStyle w:val="a5"/>
                        <w:rPr>
                          <w:bCs/>
                          <w:szCs w:val="21"/>
                        </w:rPr>
                      </w:pPr>
                    </w:p>
                    <w:p w:rsidR="007962F9" w:rsidRDefault="007962F9" w:rsidP="0063724A">
                      <w:pPr>
                        <w:pStyle w:val="a5"/>
                        <w:rPr>
                          <w:bCs/>
                          <w:szCs w:val="21"/>
                        </w:rPr>
                      </w:pPr>
                      <w:r>
                        <w:rPr>
                          <w:rFonts w:hint="eastAsia"/>
                          <w:bCs/>
                          <w:szCs w:val="21"/>
                        </w:rPr>
                        <w:t>（</w:t>
                      </w:r>
                      <w:proofErr w:type="spellStart"/>
                      <w:r>
                        <w:rPr>
                          <w:rFonts w:hint="eastAsia"/>
                          <w:bCs/>
                          <w:szCs w:val="21"/>
                        </w:rPr>
                        <w:t>加盖销售网点公章</w:t>
                      </w:r>
                      <w:proofErr w:type="spellEnd"/>
                      <w:r>
                        <w:rPr>
                          <w:rFonts w:hint="eastAsia"/>
                          <w:bCs/>
                          <w:szCs w:val="21"/>
                        </w:rPr>
                        <w:t>）</w:t>
                      </w:r>
                    </w:p>
                    <w:p w:rsidR="007962F9" w:rsidRDefault="007962F9" w:rsidP="0063724A">
                      <w:pPr>
                        <w:pStyle w:val="a5"/>
                        <w:jc w:val="right"/>
                        <w:rPr>
                          <w:bCs/>
                          <w:szCs w:val="21"/>
                        </w:rPr>
                      </w:pP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rsidR="007962F9" w:rsidRDefault="007962F9" w:rsidP="0063724A"/>
                  </w:txbxContent>
                </v:textbox>
                <w10:anchorlock/>
              </v:shape>
            </w:pict>
          </mc:Fallback>
        </mc:AlternateContent>
      </w:r>
    </w:p>
    <w:p w:rsidR="00C34469" w:rsidRPr="001F0EFB" w:rsidRDefault="00C34469" w:rsidP="00C34469">
      <w:pPr>
        <w:pStyle w:val="a5"/>
        <w:ind w:leftChars="0" w:left="0"/>
        <w:rPr>
          <w:bCs/>
          <w:szCs w:val="21"/>
        </w:rPr>
      </w:pPr>
    </w:p>
    <w:p w:rsidR="007D2E04" w:rsidRDefault="00C34469" w:rsidP="00C34469">
      <w:pPr>
        <w:pStyle w:val="a5"/>
        <w:tabs>
          <w:tab w:val="left" w:pos="720"/>
        </w:tabs>
        <w:spacing w:line="480" w:lineRule="exact"/>
        <w:ind w:leftChars="0" w:left="0"/>
        <w:jc w:val="center"/>
        <w:rPr>
          <w:rFonts w:ascii="彩虹小标宋" w:eastAsia="彩虹小标宋" w:hAnsi="宋体"/>
          <w:b/>
          <w:sz w:val="30"/>
          <w:szCs w:val="30"/>
          <w:lang w:eastAsia="zh-CN"/>
        </w:rPr>
      </w:pPr>
      <w:r w:rsidRPr="001F0EFB">
        <w:rPr>
          <w:rFonts w:ascii="彩虹小标宋" w:eastAsia="彩虹小标宋" w:hAnsi="宋体"/>
          <w:b/>
          <w:sz w:val="30"/>
          <w:szCs w:val="30"/>
        </w:rPr>
        <w:br w:type="page"/>
      </w:r>
      <w:proofErr w:type="spellStart"/>
      <w:r w:rsidR="00815407" w:rsidRPr="00815407">
        <w:rPr>
          <w:rFonts w:ascii="彩虹小标宋" w:eastAsia="彩虹小标宋" w:hAnsi="宋体" w:hint="eastAsia"/>
          <w:b/>
          <w:sz w:val="30"/>
          <w:szCs w:val="30"/>
        </w:rPr>
        <w:lastRenderedPageBreak/>
        <w:t>中国建设银行大连市分行“乾元</w:t>
      </w:r>
      <w:proofErr w:type="spellEnd"/>
      <w:r w:rsidR="00815407" w:rsidRPr="00815407">
        <w:rPr>
          <w:rFonts w:ascii="彩虹小标宋" w:eastAsia="彩虹小标宋" w:hAnsi="宋体" w:hint="eastAsia"/>
          <w:b/>
          <w:sz w:val="30"/>
          <w:szCs w:val="30"/>
        </w:rPr>
        <w:t>—</w:t>
      </w:r>
      <w:proofErr w:type="spellStart"/>
      <w:r w:rsidR="00815407" w:rsidRPr="00815407">
        <w:rPr>
          <w:rFonts w:ascii="彩虹小标宋" w:eastAsia="彩虹小标宋" w:hAnsi="宋体" w:hint="eastAsia"/>
          <w:b/>
          <w:sz w:val="30"/>
          <w:szCs w:val="30"/>
        </w:rPr>
        <w:t>赢来赢往</w:t>
      </w:r>
      <w:proofErr w:type="spellEnd"/>
      <w:r w:rsidR="00815407" w:rsidRPr="00815407">
        <w:rPr>
          <w:rFonts w:ascii="彩虹小标宋" w:eastAsia="彩虹小标宋" w:hAnsi="宋体" w:hint="eastAsia"/>
          <w:b/>
          <w:sz w:val="30"/>
          <w:szCs w:val="30"/>
        </w:rPr>
        <w:t>—安康扶享系列”2019年第</w:t>
      </w:r>
      <w:r w:rsidR="00B255ED">
        <w:rPr>
          <w:rFonts w:ascii="彩虹小标宋" w:eastAsia="彩虹小标宋" w:hAnsi="宋体" w:hint="eastAsia"/>
          <w:b/>
          <w:sz w:val="30"/>
          <w:szCs w:val="30"/>
          <w:lang w:eastAsia="zh-CN"/>
        </w:rPr>
        <w:t>13</w:t>
      </w:r>
      <w:r w:rsidR="00815407" w:rsidRPr="00815407">
        <w:rPr>
          <w:rFonts w:ascii="彩虹小标宋" w:eastAsia="彩虹小标宋" w:hAnsi="宋体" w:hint="eastAsia"/>
          <w:b/>
          <w:sz w:val="30"/>
          <w:szCs w:val="30"/>
        </w:rPr>
        <w:t>期挂钩铁矿石（看涨期权）封闭式净值型人民币</w:t>
      </w:r>
    </w:p>
    <w:p w:rsidR="00C34469" w:rsidRPr="001F0EFB" w:rsidRDefault="00815407" w:rsidP="00C34469">
      <w:pPr>
        <w:pStyle w:val="a5"/>
        <w:tabs>
          <w:tab w:val="left" w:pos="720"/>
        </w:tabs>
        <w:spacing w:line="480" w:lineRule="exact"/>
        <w:ind w:leftChars="0" w:left="0"/>
        <w:jc w:val="center"/>
        <w:rPr>
          <w:rFonts w:ascii="彩虹小标宋" w:eastAsia="彩虹小标宋" w:hAnsi="宋体"/>
          <w:b/>
          <w:sz w:val="30"/>
          <w:szCs w:val="30"/>
          <w:lang w:eastAsia="zh-CN"/>
        </w:rPr>
      </w:pPr>
      <w:r w:rsidRPr="00815407">
        <w:rPr>
          <w:rFonts w:ascii="彩虹小标宋" w:eastAsia="彩虹小标宋" w:hAnsi="宋体" w:hint="eastAsia"/>
          <w:b/>
          <w:sz w:val="30"/>
          <w:szCs w:val="30"/>
        </w:rPr>
        <w:t>理财产品</w:t>
      </w:r>
      <w:r w:rsidR="00735262">
        <w:rPr>
          <w:rFonts w:ascii="彩虹小标宋" w:eastAsia="彩虹小标宋" w:hAnsi="宋体" w:hint="eastAsia"/>
          <w:b/>
          <w:sz w:val="30"/>
          <w:szCs w:val="30"/>
          <w:lang w:eastAsia="zh-CN"/>
        </w:rPr>
        <w:t>说明书</w:t>
      </w:r>
    </w:p>
    <w:p w:rsidR="00C34469" w:rsidRPr="001F0EFB" w:rsidRDefault="00C34469" w:rsidP="00C34469">
      <w:pPr>
        <w:pStyle w:val="a5"/>
        <w:tabs>
          <w:tab w:val="left" w:pos="720"/>
        </w:tabs>
        <w:spacing w:line="240" w:lineRule="exact"/>
        <w:ind w:leftChars="0"/>
        <w:rPr>
          <w:rFonts w:ascii="黑体" w:eastAsia="黑体" w:hAnsi="宋体"/>
          <w:b/>
          <w:sz w:val="24"/>
        </w:rPr>
      </w:pPr>
      <w:r w:rsidRPr="001F0EFB">
        <w:rPr>
          <w:rFonts w:ascii="黑体" w:eastAsia="黑体" w:hAnsi="宋体" w:hint="eastAsia"/>
          <w:b/>
          <w:sz w:val="24"/>
        </w:rPr>
        <w:t>一、产品要素</w:t>
      </w:r>
    </w:p>
    <w:tbl>
      <w:tblPr>
        <w:tblW w:w="8505" w:type="dxa"/>
        <w:tblInd w:w="15" w:type="dxa"/>
        <w:tblCellMar>
          <w:left w:w="0" w:type="dxa"/>
          <w:right w:w="0" w:type="dxa"/>
        </w:tblCellMar>
        <w:tblLook w:val="0000" w:firstRow="0" w:lastRow="0" w:firstColumn="0" w:lastColumn="0" w:noHBand="0" w:noVBand="0"/>
      </w:tblPr>
      <w:tblGrid>
        <w:gridCol w:w="2160"/>
        <w:gridCol w:w="6345"/>
      </w:tblGrid>
      <w:tr w:rsidR="001F0EFB" w:rsidRPr="001F0EFB" w:rsidTr="004478DC">
        <w:trPr>
          <w:trHeight w:val="315"/>
        </w:trPr>
        <w:tc>
          <w:tcPr>
            <w:tcW w:w="2160"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9C6157" w:rsidRDefault="00C34469" w:rsidP="007962F9">
            <w:pPr>
              <w:jc w:val="center"/>
              <w:rPr>
                <w:rFonts w:ascii="宋体" w:hAnsi="宋体"/>
                <w:sz w:val="18"/>
                <w:szCs w:val="18"/>
              </w:rPr>
            </w:pPr>
            <w:r w:rsidRPr="009C6157">
              <w:rPr>
                <w:rFonts w:ascii="宋体" w:hAnsi="宋体" w:hint="eastAsia"/>
                <w:sz w:val="18"/>
                <w:szCs w:val="18"/>
              </w:rPr>
              <w:t>产品名称</w:t>
            </w:r>
          </w:p>
        </w:tc>
        <w:tc>
          <w:tcPr>
            <w:tcW w:w="6345"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815407" w:rsidP="00147FEF">
            <w:pPr>
              <w:ind w:leftChars="78" w:left="164" w:rightChars="90" w:right="189" w:firstLineChars="92" w:firstLine="166"/>
              <w:jc w:val="center"/>
              <w:rPr>
                <w:rFonts w:ascii="宋体" w:hAnsi="宋体"/>
                <w:b/>
                <w:sz w:val="18"/>
                <w:szCs w:val="18"/>
              </w:rPr>
            </w:pPr>
            <w:r w:rsidRPr="00815407">
              <w:rPr>
                <w:rFonts w:ascii="宋体" w:hAnsi="宋体" w:hint="eastAsia"/>
                <w:sz w:val="18"/>
                <w:szCs w:val="18"/>
              </w:rPr>
              <w:t>中国建设银行大连市分行“乾元—赢来赢往—安康扶享系列”2019年第</w:t>
            </w:r>
            <w:r w:rsidR="00147FEF">
              <w:rPr>
                <w:rFonts w:ascii="宋体" w:hAnsi="宋体" w:hint="eastAsia"/>
                <w:sz w:val="18"/>
                <w:szCs w:val="18"/>
              </w:rPr>
              <w:t>13</w:t>
            </w:r>
            <w:r w:rsidRPr="00815407">
              <w:rPr>
                <w:rFonts w:ascii="宋体" w:hAnsi="宋体" w:hint="eastAsia"/>
                <w:sz w:val="18"/>
                <w:szCs w:val="18"/>
              </w:rPr>
              <w:t>期挂钩铁矿石（看涨期权）封闭式净值型人民币理财产品</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9C6157" w:rsidRDefault="00C34469" w:rsidP="007962F9">
            <w:pPr>
              <w:jc w:val="center"/>
              <w:rPr>
                <w:rFonts w:ascii="宋体" w:hAnsi="宋体"/>
                <w:sz w:val="18"/>
                <w:szCs w:val="18"/>
              </w:rPr>
            </w:pPr>
            <w:r w:rsidRPr="009C6157">
              <w:rPr>
                <w:rFonts w:ascii="宋体" w:hAnsi="宋体" w:hint="eastAsia"/>
                <w:sz w:val="18"/>
                <w:szCs w:val="18"/>
              </w:rPr>
              <w:t>全国银行业理财信息登记系统编号</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Default="00E54D29" w:rsidP="00E54D29">
            <w:pPr>
              <w:ind w:leftChars="78" w:left="164" w:rightChars="90" w:right="189" w:firstLineChars="92" w:firstLine="166"/>
              <w:jc w:val="center"/>
              <w:rPr>
                <w:rFonts w:ascii="宋体" w:hAnsi="宋体"/>
                <w:sz w:val="18"/>
                <w:szCs w:val="18"/>
              </w:rPr>
            </w:pPr>
            <w:r w:rsidRPr="00E54D29">
              <w:rPr>
                <w:rFonts w:ascii="宋体" w:hAnsi="宋体"/>
                <w:sz w:val="18"/>
                <w:szCs w:val="18"/>
              </w:rPr>
              <w:t>C1010519009058</w:t>
            </w:r>
            <w:bookmarkStart w:id="3" w:name="_GoBack"/>
            <w:bookmarkEnd w:id="3"/>
          </w:p>
          <w:p w:rsidR="00CA579D" w:rsidRPr="001F0EFB" w:rsidRDefault="000B0775" w:rsidP="00441A79">
            <w:pPr>
              <w:ind w:leftChars="78" w:left="164" w:rightChars="90" w:right="189"/>
              <w:jc w:val="center"/>
              <w:rPr>
                <w:rFonts w:ascii="宋体" w:hAnsi="宋体"/>
                <w:sz w:val="18"/>
                <w:szCs w:val="18"/>
              </w:rPr>
            </w:pPr>
            <w:r>
              <w:rPr>
                <w:rFonts w:ascii="宋体" w:hAnsi="宋体" w:hint="eastAsia"/>
                <w:sz w:val="18"/>
                <w:szCs w:val="18"/>
              </w:rPr>
              <w:t>投资者</w:t>
            </w:r>
            <w:r w:rsidR="00CA579D" w:rsidRPr="001F0EFB">
              <w:rPr>
                <w:rFonts w:ascii="宋体" w:hAnsi="宋体" w:hint="eastAsia"/>
                <w:sz w:val="18"/>
                <w:szCs w:val="18"/>
              </w:rPr>
              <w:t>可依据该编码在中国理财网（www.chinawealth.com.cn</w:t>
            </w:r>
            <w:r w:rsidR="00CA579D" w:rsidRPr="001F0EFB">
              <w:rPr>
                <w:rFonts w:ascii="宋体" w:hAnsi="宋体"/>
                <w:sz w:val="18"/>
                <w:szCs w:val="18"/>
              </w:rPr>
              <w:t>）</w:t>
            </w:r>
            <w:r w:rsidR="00CA579D" w:rsidRPr="001F0EFB">
              <w:rPr>
                <w:rFonts w:ascii="宋体" w:hAnsi="宋体" w:hint="eastAsia"/>
                <w:sz w:val="18"/>
                <w:szCs w:val="18"/>
              </w:rPr>
              <w:t>上查询产品信息</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397EA7" w:rsidRDefault="00C34469" w:rsidP="007962F9">
            <w:pPr>
              <w:jc w:val="center"/>
              <w:rPr>
                <w:rFonts w:ascii="宋体" w:hAnsi="宋体"/>
                <w:sz w:val="18"/>
                <w:szCs w:val="18"/>
              </w:rPr>
            </w:pPr>
            <w:r w:rsidRPr="009C6157">
              <w:rPr>
                <w:rFonts w:ascii="宋体" w:hAnsi="宋体" w:hint="eastAsia"/>
                <w:sz w:val="18"/>
                <w:szCs w:val="18"/>
              </w:rPr>
              <w:t>产品说明书版本</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200F61" w:rsidP="00735262">
            <w:pPr>
              <w:ind w:leftChars="78" w:left="164" w:rightChars="90" w:right="189" w:firstLineChars="92" w:firstLine="166"/>
              <w:jc w:val="center"/>
              <w:rPr>
                <w:rFonts w:ascii="宋体" w:hAnsi="宋体"/>
                <w:sz w:val="18"/>
                <w:szCs w:val="18"/>
              </w:rPr>
            </w:pPr>
            <w:r>
              <w:rPr>
                <w:rFonts w:ascii="宋体" w:hAnsi="宋体" w:hint="eastAsia"/>
                <w:sz w:val="18"/>
                <w:szCs w:val="18"/>
              </w:rPr>
              <w:t>2019</w:t>
            </w:r>
            <w:r w:rsidR="00C34469" w:rsidRPr="001F0EFB">
              <w:rPr>
                <w:rFonts w:ascii="宋体" w:hAnsi="宋体" w:hint="eastAsia"/>
                <w:sz w:val="18"/>
                <w:szCs w:val="18"/>
              </w:rPr>
              <w:t>年</w:t>
            </w:r>
            <w:r w:rsidR="007D72BB" w:rsidRPr="001F0EFB">
              <w:rPr>
                <w:rFonts w:ascii="宋体" w:hAnsi="宋体" w:hint="eastAsia"/>
                <w:sz w:val="18"/>
                <w:szCs w:val="18"/>
              </w:rPr>
              <w:t>第</w:t>
            </w:r>
            <w:r w:rsidR="00735262">
              <w:rPr>
                <w:rFonts w:ascii="宋体" w:hAnsi="宋体" w:hint="eastAsia"/>
                <w:sz w:val="18"/>
                <w:szCs w:val="18"/>
              </w:rPr>
              <w:t>1</w:t>
            </w:r>
            <w:r w:rsidR="00C34469" w:rsidRPr="001F0EFB">
              <w:rPr>
                <w:rFonts w:ascii="宋体" w:hAnsi="宋体" w:hint="eastAsia"/>
                <w:sz w:val="18"/>
                <w:szCs w:val="18"/>
              </w:rPr>
              <w:t>版</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397EA7" w:rsidRDefault="00C34469" w:rsidP="007962F9">
            <w:pPr>
              <w:jc w:val="center"/>
              <w:rPr>
                <w:rFonts w:ascii="宋体" w:hAnsi="宋体"/>
                <w:sz w:val="18"/>
                <w:szCs w:val="18"/>
              </w:rPr>
            </w:pPr>
            <w:r w:rsidRPr="009C6157">
              <w:rPr>
                <w:rFonts w:ascii="宋体" w:hAnsi="宋体" w:hint="eastAsia"/>
                <w:sz w:val="18"/>
                <w:szCs w:val="18"/>
              </w:rPr>
              <w:t>产品类型</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0B0775" w:rsidRDefault="00C34469" w:rsidP="005E1B78">
            <w:pPr>
              <w:ind w:leftChars="78" w:left="164" w:rightChars="90" w:right="189" w:firstLineChars="92" w:firstLine="166"/>
              <w:jc w:val="center"/>
              <w:rPr>
                <w:rFonts w:ascii="宋体" w:hAnsi="宋体"/>
                <w:b/>
                <w:sz w:val="18"/>
                <w:szCs w:val="18"/>
              </w:rPr>
            </w:pPr>
            <w:r w:rsidRPr="000B0775">
              <w:rPr>
                <w:rFonts w:ascii="宋体" w:hAnsi="宋体" w:hint="eastAsia"/>
                <w:b/>
                <w:sz w:val="18"/>
                <w:szCs w:val="18"/>
              </w:rPr>
              <w:t>非保本浮动收益型</w:t>
            </w:r>
            <w:r w:rsidR="00EE4F39" w:rsidRPr="000B0775">
              <w:rPr>
                <w:rFonts w:ascii="宋体" w:hAnsi="宋体" w:hint="eastAsia"/>
                <w:b/>
                <w:sz w:val="18"/>
                <w:szCs w:val="18"/>
              </w:rPr>
              <w:t>（固定收益类）</w:t>
            </w:r>
          </w:p>
          <w:p w:rsidR="005E1B78" w:rsidRPr="007D2E04" w:rsidRDefault="005E1B78" w:rsidP="005E1B78">
            <w:pPr>
              <w:ind w:leftChars="78" w:left="164" w:rightChars="90" w:right="189" w:firstLineChars="92" w:firstLine="166"/>
              <w:jc w:val="center"/>
              <w:rPr>
                <w:rFonts w:ascii="宋体" w:hAnsi="宋体"/>
                <w:sz w:val="18"/>
                <w:szCs w:val="18"/>
              </w:rPr>
            </w:pPr>
            <w:r w:rsidRPr="007D2E04">
              <w:rPr>
                <w:rFonts w:ascii="宋体" w:hAnsi="宋体" w:hint="eastAsia"/>
                <w:sz w:val="18"/>
                <w:szCs w:val="18"/>
              </w:rPr>
              <w:t>特别提示：本产品依据相关监管规定为固定收益类产品，并不表明其收益固定。固定收益类产品是根据投资范围的性质对理财产品类型进行的划分，是指投资于存款、债券等债权类资产的比例不低于</w:t>
            </w:r>
            <w:r w:rsidRPr="007D2E04">
              <w:rPr>
                <w:rFonts w:ascii="宋体" w:hAnsi="宋体"/>
                <w:sz w:val="18"/>
                <w:szCs w:val="18"/>
              </w:rPr>
              <w:t>80%的理财产品。</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E155F3" w:rsidRPr="00397EA7" w:rsidRDefault="00E155F3" w:rsidP="007962F9">
            <w:pPr>
              <w:jc w:val="center"/>
              <w:rPr>
                <w:rFonts w:ascii="宋体" w:hAnsi="宋体"/>
                <w:sz w:val="18"/>
                <w:szCs w:val="18"/>
              </w:rPr>
            </w:pPr>
            <w:r w:rsidRPr="009C6157">
              <w:rPr>
                <w:rFonts w:ascii="宋体" w:hAnsi="宋体" w:hint="eastAsia"/>
                <w:sz w:val="18"/>
                <w:szCs w:val="18"/>
              </w:rPr>
              <w:t>产品募集方式</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E155F3" w:rsidRPr="001F0EFB" w:rsidRDefault="002B48A9" w:rsidP="007962F9">
            <w:pPr>
              <w:ind w:leftChars="78" w:left="164" w:rightChars="90" w:right="189" w:firstLineChars="92" w:firstLine="166"/>
              <w:jc w:val="center"/>
              <w:rPr>
                <w:rFonts w:ascii="宋体" w:hAnsi="宋体"/>
                <w:b/>
                <w:sz w:val="18"/>
                <w:szCs w:val="18"/>
              </w:rPr>
            </w:pPr>
            <w:r>
              <w:rPr>
                <w:rFonts w:ascii="宋体" w:hAnsi="宋体" w:hint="eastAsia"/>
                <w:b/>
                <w:sz w:val="18"/>
                <w:szCs w:val="18"/>
              </w:rPr>
              <w:t>公</w:t>
            </w:r>
            <w:r w:rsidR="00E155F3" w:rsidRPr="001F0EFB">
              <w:rPr>
                <w:rFonts w:ascii="宋体" w:hAnsi="宋体" w:hint="eastAsia"/>
                <w:b/>
                <w:sz w:val="18"/>
                <w:szCs w:val="18"/>
              </w:rPr>
              <w:t>募</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397EA7" w:rsidRDefault="00C34469" w:rsidP="007962F9">
            <w:pPr>
              <w:jc w:val="center"/>
              <w:rPr>
                <w:rFonts w:ascii="宋体" w:hAnsi="宋体"/>
                <w:sz w:val="18"/>
                <w:szCs w:val="18"/>
              </w:rPr>
            </w:pPr>
            <w:r w:rsidRPr="009C6157">
              <w:rPr>
                <w:rFonts w:ascii="宋体" w:hAnsi="宋体" w:hint="eastAsia"/>
                <w:sz w:val="18"/>
                <w:szCs w:val="18"/>
              </w:rPr>
              <w:t>产品编号</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B255ED" w:rsidP="007962F9">
            <w:pPr>
              <w:ind w:rightChars="90" w:right="189"/>
              <w:jc w:val="center"/>
              <w:rPr>
                <w:rFonts w:ascii="宋体" w:hAnsi="宋体"/>
                <w:sz w:val="18"/>
                <w:szCs w:val="18"/>
              </w:rPr>
            </w:pPr>
            <w:r w:rsidRPr="00B255ED">
              <w:rPr>
                <w:rFonts w:ascii="宋体" w:hAnsi="宋体"/>
                <w:sz w:val="18"/>
                <w:szCs w:val="18"/>
              </w:rPr>
              <w:t>DL07YLYW19Y001D</w:t>
            </w:r>
            <w:r>
              <w:rPr>
                <w:rFonts w:ascii="宋体" w:hAnsi="宋体" w:hint="eastAsia"/>
                <w:sz w:val="18"/>
                <w:szCs w:val="18"/>
              </w:rPr>
              <w:t>13</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397EA7" w:rsidRDefault="00C34469" w:rsidP="007962F9">
            <w:pPr>
              <w:jc w:val="center"/>
              <w:rPr>
                <w:rFonts w:ascii="宋体" w:hAnsi="宋体"/>
                <w:sz w:val="18"/>
                <w:szCs w:val="18"/>
              </w:rPr>
            </w:pPr>
            <w:r w:rsidRPr="009C6157">
              <w:rPr>
                <w:rFonts w:ascii="宋体" w:hAnsi="宋体" w:hint="eastAsia"/>
                <w:sz w:val="18"/>
                <w:szCs w:val="18"/>
              </w:rPr>
              <w:t>产品内部风险评级</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146924" w:rsidP="007962F9">
            <w:pPr>
              <w:ind w:left="420" w:rightChars="90" w:right="189"/>
              <w:jc w:val="center"/>
              <w:rPr>
                <w:rFonts w:ascii="宋体" w:hAnsi="宋体"/>
                <w:b/>
                <w:sz w:val="18"/>
                <w:szCs w:val="18"/>
              </w:rPr>
            </w:pPr>
            <w:r>
              <w:pict>
                <v:shape id="图片 10" o:spid="_x0000_i1025" type="#_x0000_t75" style="width:15pt;height:15pt;visibility:visible;mso-wrap-style:square">
                  <v:imagedata r:id="rId10" o:title=""/>
                </v:shape>
              </w:pict>
            </w:r>
            <w:r w:rsidR="00C34469" w:rsidRPr="002B48A9">
              <w:rPr>
                <w:rFonts w:ascii="宋体" w:hAnsi="宋体"/>
                <w:noProof/>
                <w:szCs w:val="21"/>
              </w:rPr>
              <w:drawing>
                <wp:inline distT="0" distB="0" distL="0" distR="0" wp14:anchorId="3012A47E" wp14:editId="563D4618">
                  <wp:extent cx="190500"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4F39" w:rsidRPr="002B48A9">
              <w:rPr>
                <w:rFonts w:ascii="宋体" w:hAnsi="宋体"/>
                <w:noProof/>
                <w:szCs w:val="21"/>
              </w:rPr>
              <w:drawing>
                <wp:inline distT="0" distB="0" distL="0" distR="0" wp14:anchorId="07B6FC23" wp14:editId="11F37008">
                  <wp:extent cx="190500" cy="1905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DC">
              <w:rPr>
                <w:rFonts w:ascii="宋体" w:hAnsi="宋体" w:hint="eastAsia"/>
                <w:sz w:val="18"/>
                <w:szCs w:val="18"/>
              </w:rPr>
              <w:t>（三</w:t>
            </w:r>
            <w:r w:rsidR="00C34469" w:rsidRPr="002B48A9">
              <w:rPr>
                <w:rFonts w:ascii="宋体" w:hAnsi="宋体" w:hint="eastAsia"/>
                <w:sz w:val="18"/>
                <w:szCs w:val="18"/>
              </w:rPr>
              <w:t>盏警示灯）</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适合客户</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0B0775" w:rsidP="00F973EA">
            <w:pPr>
              <w:ind w:leftChars="78" w:left="164" w:rightChars="90" w:right="189" w:firstLineChars="92" w:firstLine="166"/>
              <w:jc w:val="center"/>
              <w:rPr>
                <w:rFonts w:ascii="宋体" w:hAnsi="宋体"/>
                <w:b/>
                <w:sz w:val="18"/>
                <w:szCs w:val="18"/>
              </w:rPr>
            </w:pPr>
            <w:r>
              <w:rPr>
                <w:rFonts w:hint="eastAsia"/>
                <w:color w:val="000000"/>
                <w:sz w:val="18"/>
                <w:szCs w:val="18"/>
              </w:rPr>
              <w:t>稳健型、进取型、积极进取</w:t>
            </w:r>
            <w:proofErr w:type="gramStart"/>
            <w:r>
              <w:rPr>
                <w:rFonts w:hint="eastAsia"/>
                <w:color w:val="000000"/>
                <w:sz w:val="18"/>
                <w:szCs w:val="18"/>
              </w:rPr>
              <w:t>型个人</w:t>
            </w:r>
            <w:proofErr w:type="gramEnd"/>
            <w:r>
              <w:rPr>
                <w:rFonts w:hint="eastAsia"/>
                <w:color w:val="000000"/>
                <w:sz w:val="18"/>
                <w:szCs w:val="18"/>
              </w:rPr>
              <w:t>及机构</w:t>
            </w:r>
            <w:r w:rsidR="00441A79">
              <w:rPr>
                <w:rFonts w:hint="eastAsia"/>
                <w:color w:val="000000"/>
                <w:sz w:val="18"/>
                <w:szCs w:val="18"/>
              </w:rPr>
              <w:t>类</w:t>
            </w:r>
            <w:r>
              <w:rPr>
                <w:rFonts w:hint="eastAsia"/>
                <w:color w:val="000000"/>
                <w:sz w:val="18"/>
                <w:szCs w:val="18"/>
              </w:rPr>
              <w:t>客户</w:t>
            </w:r>
          </w:p>
        </w:tc>
      </w:tr>
      <w:tr w:rsidR="001F0EFB" w:rsidRPr="001F0EFB" w:rsidTr="004478DC">
        <w:trPr>
          <w:trHeight w:val="315"/>
        </w:trPr>
        <w:tc>
          <w:tcPr>
            <w:tcW w:w="216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本金和收益币种</w:t>
            </w:r>
          </w:p>
        </w:tc>
        <w:tc>
          <w:tcPr>
            <w:tcW w:w="6345"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C34469" w:rsidP="007962F9">
            <w:pPr>
              <w:ind w:leftChars="78" w:left="164" w:rightChars="90" w:right="189" w:firstLineChars="92" w:firstLine="166"/>
              <w:jc w:val="center"/>
              <w:rPr>
                <w:rFonts w:ascii="宋体" w:hAnsi="宋体"/>
                <w:sz w:val="18"/>
                <w:szCs w:val="18"/>
              </w:rPr>
            </w:pPr>
            <w:r w:rsidRPr="001F0EFB">
              <w:rPr>
                <w:rFonts w:ascii="宋体" w:hAnsi="宋体" w:hint="eastAsia"/>
                <w:sz w:val="18"/>
                <w:szCs w:val="18"/>
              </w:rPr>
              <w:t>人民币</w:t>
            </w:r>
          </w:p>
        </w:tc>
      </w:tr>
      <w:tr w:rsidR="002C2DD7" w:rsidRPr="001F0EFB" w:rsidTr="00F42081">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2DD7" w:rsidRPr="001F0EFB" w:rsidRDefault="002C2DD7" w:rsidP="007962F9">
            <w:pPr>
              <w:jc w:val="center"/>
              <w:rPr>
                <w:rFonts w:ascii="宋体" w:hAnsi="宋体"/>
                <w:sz w:val="18"/>
                <w:szCs w:val="18"/>
              </w:rPr>
            </w:pPr>
            <w:r>
              <w:rPr>
                <w:rFonts w:ascii="宋体" w:hAnsi="宋体" w:hint="eastAsia"/>
                <w:sz w:val="18"/>
                <w:szCs w:val="18"/>
              </w:rPr>
              <w:t>产品规模</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2C2DD7" w:rsidRPr="002C2DD7" w:rsidRDefault="002462E3" w:rsidP="00C1575A">
            <w:pPr>
              <w:ind w:firstLineChars="200" w:firstLine="360"/>
              <w:jc w:val="center"/>
              <w:rPr>
                <w:rFonts w:ascii="宋体" w:hAnsi="宋体"/>
                <w:sz w:val="18"/>
                <w:szCs w:val="18"/>
              </w:rPr>
            </w:pPr>
            <w:r>
              <w:rPr>
                <w:rFonts w:ascii="宋体" w:hAnsi="宋体" w:hint="eastAsia"/>
                <w:sz w:val="18"/>
                <w:szCs w:val="18"/>
              </w:rPr>
              <w:t>产品规模为</w:t>
            </w:r>
            <w:r w:rsidR="002B48A9" w:rsidRPr="002B48A9">
              <w:rPr>
                <w:rFonts w:ascii="宋体" w:hAnsi="宋体" w:hint="eastAsia"/>
                <w:sz w:val="18"/>
                <w:szCs w:val="18"/>
              </w:rPr>
              <w:t>300</w:t>
            </w:r>
            <w:r w:rsidR="0083718C">
              <w:rPr>
                <w:rFonts w:ascii="宋体" w:hAnsi="宋体" w:hint="eastAsia"/>
                <w:sz w:val="18"/>
                <w:szCs w:val="18"/>
              </w:rPr>
              <w:t>3</w:t>
            </w:r>
            <w:r w:rsidR="002B48A9" w:rsidRPr="002B48A9">
              <w:rPr>
                <w:rFonts w:ascii="宋体" w:hAnsi="宋体" w:hint="eastAsia"/>
                <w:sz w:val="18"/>
                <w:szCs w:val="18"/>
              </w:rPr>
              <w:t>万份</w:t>
            </w:r>
            <w:r w:rsidR="004D54A4">
              <w:rPr>
                <w:rFonts w:ascii="宋体" w:hAnsi="宋体" w:hint="eastAsia"/>
                <w:sz w:val="18"/>
                <w:szCs w:val="18"/>
              </w:rPr>
              <w:t>，募集规模未满300</w:t>
            </w:r>
            <w:r w:rsidR="0083718C">
              <w:rPr>
                <w:rFonts w:ascii="宋体" w:hAnsi="宋体" w:hint="eastAsia"/>
                <w:sz w:val="18"/>
                <w:szCs w:val="18"/>
              </w:rPr>
              <w:t>3</w:t>
            </w:r>
            <w:r w:rsidR="004D54A4">
              <w:rPr>
                <w:rFonts w:ascii="宋体" w:hAnsi="宋体" w:hint="eastAsia"/>
                <w:sz w:val="18"/>
                <w:szCs w:val="18"/>
              </w:rPr>
              <w:t>万份，产品不成立。</w:t>
            </w:r>
          </w:p>
          <w:p w:rsidR="002C2DD7" w:rsidRPr="002C2DD7" w:rsidRDefault="002C2DD7" w:rsidP="00441A79">
            <w:pPr>
              <w:ind w:firstLineChars="200" w:firstLine="361"/>
              <w:jc w:val="center"/>
              <w:rPr>
                <w:rFonts w:ascii="宋体" w:hAnsi="宋体"/>
                <w:b/>
                <w:sz w:val="18"/>
                <w:szCs w:val="18"/>
              </w:rPr>
            </w:pPr>
            <w:r w:rsidRPr="002C2DD7">
              <w:rPr>
                <w:rFonts w:ascii="宋体" w:hAnsi="宋体" w:hint="eastAsia"/>
                <w:b/>
                <w:sz w:val="18"/>
                <w:szCs w:val="18"/>
              </w:rPr>
              <w:t>中国建设银行</w:t>
            </w:r>
            <w:r w:rsidR="004E0EE6">
              <w:rPr>
                <w:rFonts w:ascii="宋体" w:hAnsi="宋体" w:hint="eastAsia"/>
                <w:b/>
                <w:sz w:val="18"/>
                <w:szCs w:val="18"/>
              </w:rPr>
              <w:t>大连市</w:t>
            </w:r>
            <w:r w:rsidRPr="002C2DD7">
              <w:rPr>
                <w:rFonts w:ascii="宋体" w:hAnsi="宋体" w:hint="eastAsia"/>
                <w:b/>
                <w:sz w:val="18"/>
                <w:szCs w:val="18"/>
              </w:rPr>
              <w:t>分行可根据市场情况等调整产品规模，并至少于调整规模上下限之日之前 2 个产品工作日进行公告。</w:t>
            </w:r>
          </w:p>
        </w:tc>
      </w:tr>
      <w:tr w:rsidR="002C2DD7" w:rsidRPr="001F0EFB" w:rsidTr="002C2DD7">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2DD7" w:rsidRPr="001F0EFB" w:rsidRDefault="002C2DD7" w:rsidP="007962F9">
            <w:pPr>
              <w:jc w:val="center"/>
              <w:rPr>
                <w:rFonts w:ascii="宋体" w:hAnsi="宋体"/>
                <w:sz w:val="18"/>
                <w:szCs w:val="18"/>
              </w:rPr>
            </w:pPr>
            <w:r>
              <w:rPr>
                <w:rFonts w:ascii="宋体" w:hAnsi="宋体" w:hint="eastAsia"/>
                <w:sz w:val="18"/>
                <w:szCs w:val="18"/>
              </w:rPr>
              <w:t>产品初期净值</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2C2DD7" w:rsidRPr="001F0EFB" w:rsidRDefault="002C2DD7" w:rsidP="002C2DD7">
            <w:pPr>
              <w:jc w:val="center"/>
              <w:rPr>
                <w:rFonts w:ascii="宋体" w:hAnsi="宋体"/>
                <w:sz w:val="18"/>
                <w:szCs w:val="18"/>
              </w:rPr>
            </w:pPr>
            <w:r w:rsidRPr="002C2DD7">
              <w:rPr>
                <w:rFonts w:ascii="宋体" w:hAnsi="宋体" w:hint="eastAsia"/>
                <w:sz w:val="18"/>
                <w:szCs w:val="18"/>
              </w:rPr>
              <w:t>1.000000 元/份</w:t>
            </w:r>
          </w:p>
        </w:tc>
      </w:tr>
      <w:tr w:rsidR="002C2DD7" w:rsidRPr="001F0EFB" w:rsidTr="002C2DD7">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2DD7" w:rsidRPr="001F0EFB" w:rsidRDefault="002C2DD7" w:rsidP="007962F9">
            <w:pPr>
              <w:jc w:val="center"/>
              <w:rPr>
                <w:rFonts w:ascii="宋体" w:hAnsi="宋体"/>
                <w:sz w:val="18"/>
                <w:szCs w:val="18"/>
              </w:rPr>
            </w:pPr>
            <w:r>
              <w:rPr>
                <w:rFonts w:ascii="宋体" w:hAnsi="宋体" w:hint="eastAsia"/>
                <w:sz w:val="18"/>
                <w:szCs w:val="18"/>
              </w:rPr>
              <w:t>挂钩标的</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2C2DD7" w:rsidRPr="001F0EFB" w:rsidRDefault="002C2DD7" w:rsidP="002C2DD7">
            <w:pPr>
              <w:ind w:firstLineChars="200" w:firstLine="360"/>
              <w:jc w:val="center"/>
              <w:rPr>
                <w:rFonts w:ascii="宋体" w:hAnsi="宋体"/>
                <w:sz w:val="18"/>
                <w:szCs w:val="18"/>
              </w:rPr>
            </w:pPr>
            <w:r w:rsidRPr="002B48A9">
              <w:rPr>
                <w:rFonts w:ascii="宋体" w:hAnsi="宋体" w:hint="eastAsia"/>
                <w:sz w:val="18"/>
                <w:szCs w:val="18"/>
              </w:rPr>
              <w:t>铁矿石</w:t>
            </w:r>
            <w:r w:rsidR="00241CAB" w:rsidRPr="002B48A9">
              <w:rPr>
                <w:rFonts w:ascii="宋体" w:hAnsi="宋体"/>
                <w:sz w:val="18"/>
                <w:szCs w:val="18"/>
              </w:rPr>
              <w:t>2001</w:t>
            </w:r>
            <w:r w:rsidRPr="002B48A9">
              <w:rPr>
                <w:rFonts w:ascii="宋体" w:hAnsi="宋体" w:hint="eastAsia"/>
                <w:sz w:val="18"/>
                <w:szCs w:val="18"/>
              </w:rPr>
              <w:t>/</w:t>
            </w:r>
            <w:r w:rsidR="00241CAB" w:rsidRPr="002B48A9">
              <w:rPr>
                <w:rFonts w:ascii="宋体" w:hAnsi="宋体"/>
                <w:sz w:val="18"/>
                <w:szCs w:val="18"/>
              </w:rPr>
              <w:t>I2001</w:t>
            </w:r>
            <w:r w:rsidRPr="002B48A9">
              <w:rPr>
                <w:rFonts w:ascii="宋体" w:hAnsi="宋体" w:hint="eastAsia"/>
                <w:sz w:val="18"/>
                <w:szCs w:val="18"/>
              </w:rPr>
              <w:t>.DCE</w:t>
            </w:r>
          </w:p>
        </w:tc>
      </w:tr>
      <w:tr w:rsidR="002C2DD7" w:rsidRPr="001F0EFB" w:rsidTr="00F42081">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2DD7" w:rsidRPr="001F0EFB" w:rsidRDefault="002C2DD7" w:rsidP="007962F9">
            <w:pPr>
              <w:jc w:val="center"/>
              <w:rPr>
                <w:rFonts w:ascii="宋体" w:hAnsi="宋体"/>
                <w:sz w:val="18"/>
                <w:szCs w:val="18"/>
              </w:rPr>
            </w:pPr>
            <w:r>
              <w:rPr>
                <w:rFonts w:ascii="宋体" w:hAnsi="宋体" w:hint="eastAsia"/>
                <w:sz w:val="18"/>
                <w:szCs w:val="18"/>
              </w:rPr>
              <w:t>挂钩标的初始价格</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2C2DD7" w:rsidRPr="001F0EFB" w:rsidRDefault="002C2DD7" w:rsidP="002C2DD7">
            <w:pPr>
              <w:ind w:firstLineChars="200" w:firstLine="360"/>
              <w:rPr>
                <w:rFonts w:ascii="宋体" w:hAnsi="宋体"/>
                <w:sz w:val="18"/>
                <w:szCs w:val="18"/>
              </w:rPr>
            </w:pPr>
            <w:r w:rsidRPr="002C2DD7">
              <w:rPr>
                <w:rFonts w:ascii="宋体" w:hAnsi="宋体" w:hint="eastAsia"/>
                <w:sz w:val="18"/>
                <w:szCs w:val="18"/>
              </w:rPr>
              <w:t>指产品成立日</w:t>
            </w:r>
            <w:r w:rsidR="00241CAB" w:rsidRPr="002B48A9">
              <w:rPr>
                <w:rFonts w:ascii="宋体" w:hAnsi="宋体"/>
                <w:sz w:val="18"/>
                <w:szCs w:val="18"/>
              </w:rPr>
              <w:t>I2001</w:t>
            </w:r>
            <w:r w:rsidRPr="002B48A9">
              <w:rPr>
                <w:rFonts w:ascii="宋体" w:hAnsi="宋体" w:hint="eastAsia"/>
                <w:sz w:val="18"/>
                <w:szCs w:val="18"/>
              </w:rPr>
              <w:t>.DCE</w:t>
            </w:r>
            <w:r>
              <w:rPr>
                <w:rFonts w:ascii="宋体" w:hAnsi="宋体" w:hint="eastAsia"/>
                <w:sz w:val="18"/>
                <w:szCs w:val="18"/>
              </w:rPr>
              <w:t>合约</w:t>
            </w:r>
            <w:r w:rsidRPr="002C2DD7">
              <w:rPr>
                <w:rFonts w:ascii="宋体" w:hAnsi="宋体" w:hint="eastAsia"/>
                <w:sz w:val="18"/>
                <w:szCs w:val="18"/>
              </w:rPr>
              <w:t>的收盘价格，以</w:t>
            </w:r>
            <w:r>
              <w:rPr>
                <w:rFonts w:ascii="宋体" w:hAnsi="宋体" w:hint="eastAsia"/>
                <w:sz w:val="18"/>
                <w:szCs w:val="18"/>
              </w:rPr>
              <w:t>大连商品交易所</w:t>
            </w:r>
            <w:r w:rsidRPr="002C2DD7">
              <w:rPr>
                <w:rFonts w:ascii="宋体" w:hAnsi="宋体" w:hint="eastAsia"/>
                <w:sz w:val="18"/>
                <w:szCs w:val="18"/>
              </w:rPr>
              <w:t>（http://www.</w:t>
            </w:r>
            <w:r>
              <w:rPr>
                <w:rFonts w:ascii="宋体" w:hAnsi="宋体" w:hint="eastAsia"/>
                <w:sz w:val="18"/>
                <w:szCs w:val="18"/>
              </w:rPr>
              <w:t>dce</w:t>
            </w:r>
            <w:r w:rsidRPr="002C2DD7">
              <w:rPr>
                <w:rFonts w:ascii="宋体" w:hAnsi="宋体" w:hint="eastAsia"/>
                <w:sz w:val="18"/>
                <w:szCs w:val="18"/>
              </w:rPr>
              <w:t>.com.cn/）公布的数据为准（按照四舍五入法精确到小数点后 2 位）。</w:t>
            </w:r>
          </w:p>
        </w:tc>
      </w:tr>
      <w:tr w:rsidR="002C2DD7" w:rsidRPr="001F0EFB" w:rsidTr="00F42081">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2DD7" w:rsidRPr="001F0EFB" w:rsidRDefault="002C2DD7" w:rsidP="002C2DD7">
            <w:pPr>
              <w:jc w:val="center"/>
              <w:rPr>
                <w:rFonts w:ascii="宋体" w:hAnsi="宋体"/>
                <w:sz w:val="18"/>
                <w:szCs w:val="18"/>
              </w:rPr>
            </w:pPr>
            <w:r>
              <w:rPr>
                <w:rFonts w:ascii="宋体" w:hAnsi="宋体" w:hint="eastAsia"/>
                <w:sz w:val="18"/>
                <w:szCs w:val="18"/>
              </w:rPr>
              <w:t>挂钩标的期末价格</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2C2DD7" w:rsidRPr="001F0EFB" w:rsidRDefault="002C2DD7" w:rsidP="006704A3">
            <w:pPr>
              <w:ind w:firstLineChars="200" w:firstLine="360"/>
              <w:rPr>
                <w:rFonts w:ascii="宋体" w:hAnsi="宋体"/>
                <w:sz w:val="18"/>
                <w:szCs w:val="18"/>
              </w:rPr>
            </w:pPr>
            <w:r w:rsidRPr="002C2DD7">
              <w:rPr>
                <w:rFonts w:ascii="宋体" w:hAnsi="宋体" w:hint="eastAsia"/>
                <w:sz w:val="18"/>
                <w:szCs w:val="18"/>
              </w:rPr>
              <w:t>指产品</w:t>
            </w:r>
            <w:r w:rsidR="006704A3">
              <w:rPr>
                <w:rFonts w:ascii="宋体" w:hAnsi="宋体" w:hint="eastAsia"/>
                <w:sz w:val="18"/>
                <w:szCs w:val="18"/>
              </w:rPr>
              <w:t>到期</w:t>
            </w:r>
            <w:r w:rsidRPr="002C2DD7">
              <w:rPr>
                <w:rFonts w:ascii="宋体" w:hAnsi="宋体" w:hint="eastAsia"/>
                <w:sz w:val="18"/>
                <w:szCs w:val="18"/>
              </w:rPr>
              <w:t>日</w:t>
            </w:r>
            <w:r w:rsidRPr="002B48A9">
              <w:rPr>
                <w:rFonts w:ascii="宋体" w:hAnsi="宋体" w:hint="eastAsia"/>
                <w:sz w:val="18"/>
                <w:szCs w:val="18"/>
              </w:rPr>
              <w:t>I</w:t>
            </w:r>
            <w:r w:rsidR="00241CAB" w:rsidRPr="002B48A9">
              <w:rPr>
                <w:rFonts w:ascii="宋体" w:hAnsi="宋体"/>
                <w:sz w:val="18"/>
                <w:szCs w:val="18"/>
              </w:rPr>
              <w:t>2001</w:t>
            </w:r>
            <w:r w:rsidRPr="002B48A9">
              <w:rPr>
                <w:rFonts w:ascii="宋体" w:hAnsi="宋体" w:hint="eastAsia"/>
                <w:sz w:val="18"/>
                <w:szCs w:val="18"/>
              </w:rPr>
              <w:t>.DCE</w:t>
            </w:r>
            <w:r>
              <w:rPr>
                <w:rFonts w:ascii="宋体" w:hAnsi="宋体" w:hint="eastAsia"/>
                <w:sz w:val="18"/>
                <w:szCs w:val="18"/>
              </w:rPr>
              <w:t>合约</w:t>
            </w:r>
            <w:r w:rsidRPr="002C2DD7">
              <w:rPr>
                <w:rFonts w:ascii="宋体" w:hAnsi="宋体" w:hint="eastAsia"/>
                <w:sz w:val="18"/>
                <w:szCs w:val="18"/>
              </w:rPr>
              <w:t>的收盘价格，以</w:t>
            </w:r>
            <w:r>
              <w:rPr>
                <w:rFonts w:ascii="宋体" w:hAnsi="宋体" w:hint="eastAsia"/>
                <w:sz w:val="18"/>
                <w:szCs w:val="18"/>
              </w:rPr>
              <w:t>大连商品交易所</w:t>
            </w:r>
            <w:r w:rsidRPr="002C2DD7">
              <w:rPr>
                <w:rFonts w:ascii="宋体" w:hAnsi="宋体" w:hint="eastAsia"/>
                <w:sz w:val="18"/>
                <w:szCs w:val="18"/>
              </w:rPr>
              <w:t>（http://www.</w:t>
            </w:r>
            <w:r>
              <w:rPr>
                <w:rFonts w:ascii="宋体" w:hAnsi="宋体" w:hint="eastAsia"/>
                <w:sz w:val="18"/>
                <w:szCs w:val="18"/>
              </w:rPr>
              <w:t>dce</w:t>
            </w:r>
            <w:r w:rsidRPr="002C2DD7">
              <w:rPr>
                <w:rFonts w:ascii="宋体" w:hAnsi="宋体" w:hint="eastAsia"/>
                <w:sz w:val="18"/>
                <w:szCs w:val="18"/>
              </w:rPr>
              <w:t>.com.cn/）公布的数据为准（按照四舍五入法精确到小数点后 2 位）。</w:t>
            </w:r>
          </w:p>
        </w:tc>
      </w:tr>
      <w:tr w:rsidR="006704A3" w:rsidRPr="00053230" w:rsidTr="006704A3">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04A3" w:rsidRPr="001F0EFB" w:rsidRDefault="006704A3" w:rsidP="007962F9">
            <w:pPr>
              <w:jc w:val="center"/>
              <w:rPr>
                <w:rFonts w:ascii="宋体" w:hAnsi="宋体"/>
                <w:sz w:val="18"/>
                <w:szCs w:val="18"/>
              </w:rPr>
            </w:pPr>
            <w:r>
              <w:rPr>
                <w:rFonts w:ascii="宋体" w:hAnsi="宋体" w:hint="eastAsia"/>
                <w:sz w:val="18"/>
                <w:szCs w:val="18"/>
              </w:rPr>
              <w:t>业绩比较基准</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6A71EA" w:rsidRPr="00D1068D" w:rsidRDefault="002B48A9" w:rsidP="001278AB">
            <w:pPr>
              <w:ind w:left="360" w:firstLine="420"/>
              <w:jc w:val="left"/>
              <w:rPr>
                <w:rFonts w:ascii="宋体" w:hAnsi="宋体"/>
                <w:b/>
                <w:sz w:val="18"/>
                <w:szCs w:val="18"/>
              </w:rPr>
            </w:pPr>
            <w:r w:rsidRPr="00D1068D">
              <w:rPr>
                <w:rFonts w:ascii="宋体" w:hAnsi="宋体" w:hint="eastAsia"/>
                <w:b/>
                <w:sz w:val="18"/>
                <w:szCs w:val="18"/>
              </w:rPr>
              <w:t>3.</w:t>
            </w:r>
            <w:r w:rsidR="005D1154">
              <w:rPr>
                <w:rFonts w:ascii="宋体" w:hAnsi="宋体" w:hint="eastAsia"/>
                <w:b/>
                <w:sz w:val="18"/>
                <w:szCs w:val="18"/>
              </w:rPr>
              <w:t>3</w:t>
            </w:r>
            <w:r w:rsidR="00EE4F39" w:rsidRPr="00D1068D">
              <w:rPr>
                <w:rFonts w:ascii="宋体" w:hAnsi="宋体" w:hint="eastAsia"/>
                <w:b/>
                <w:sz w:val="18"/>
                <w:szCs w:val="18"/>
              </w:rPr>
              <w:t>%</w:t>
            </w:r>
            <w:r w:rsidR="00A755A7">
              <w:rPr>
                <w:rFonts w:ascii="宋体" w:hAnsi="宋体" w:hint="eastAsia"/>
                <w:b/>
                <w:sz w:val="18"/>
                <w:szCs w:val="18"/>
              </w:rPr>
              <w:t>/年</w:t>
            </w:r>
            <w:r w:rsidR="00EE4F39" w:rsidRPr="00D1068D">
              <w:rPr>
                <w:rFonts w:ascii="宋体" w:hAnsi="宋体" w:hint="eastAsia"/>
                <w:b/>
                <w:sz w:val="18"/>
                <w:szCs w:val="18"/>
              </w:rPr>
              <w:t>-</w:t>
            </w:r>
            <w:r w:rsidR="00D1068D" w:rsidRPr="00D1068D">
              <w:rPr>
                <w:rFonts w:ascii="宋体" w:hAnsi="宋体" w:hint="eastAsia"/>
                <w:b/>
                <w:sz w:val="18"/>
                <w:szCs w:val="18"/>
              </w:rPr>
              <w:t>7.</w:t>
            </w:r>
            <w:r w:rsidR="005D1154">
              <w:rPr>
                <w:rFonts w:ascii="宋体" w:hAnsi="宋体" w:hint="eastAsia"/>
                <w:b/>
                <w:sz w:val="18"/>
                <w:szCs w:val="18"/>
              </w:rPr>
              <w:t>4</w:t>
            </w:r>
            <w:r w:rsidR="00EE4F39" w:rsidRPr="00D1068D">
              <w:rPr>
                <w:rFonts w:ascii="宋体" w:hAnsi="宋体" w:hint="eastAsia"/>
                <w:b/>
                <w:sz w:val="18"/>
                <w:szCs w:val="18"/>
              </w:rPr>
              <w:t>%</w:t>
            </w:r>
            <w:r w:rsidR="00A755A7">
              <w:rPr>
                <w:rFonts w:ascii="宋体" w:hAnsi="宋体" w:hint="eastAsia"/>
                <w:b/>
                <w:sz w:val="18"/>
                <w:szCs w:val="18"/>
              </w:rPr>
              <w:t>/年</w:t>
            </w:r>
          </w:p>
          <w:p w:rsidR="006704A3" w:rsidRPr="00D1068D" w:rsidRDefault="006A71EA" w:rsidP="001278AB">
            <w:pPr>
              <w:ind w:left="360" w:firstLine="420"/>
              <w:jc w:val="left"/>
              <w:rPr>
                <w:rFonts w:ascii="宋体" w:hAnsi="宋体"/>
                <w:sz w:val="18"/>
                <w:szCs w:val="18"/>
              </w:rPr>
            </w:pPr>
            <w:r w:rsidRPr="00D1068D">
              <w:rPr>
                <w:rFonts w:ascii="宋体" w:hAnsi="宋体" w:hint="eastAsia"/>
                <w:sz w:val="18"/>
                <w:szCs w:val="18"/>
              </w:rPr>
              <w:t>1.</w:t>
            </w:r>
            <w:r w:rsidR="006704A3" w:rsidRPr="00D1068D">
              <w:rPr>
                <w:rFonts w:ascii="宋体" w:hAnsi="宋体" w:hint="eastAsia"/>
                <w:sz w:val="18"/>
                <w:szCs w:val="18"/>
              </w:rPr>
              <w:t>假设观察期末挂钩标的</w:t>
            </w:r>
            <w:proofErr w:type="gramStart"/>
            <w:r w:rsidR="006704A3" w:rsidRPr="00D1068D">
              <w:rPr>
                <w:rFonts w:ascii="宋体" w:hAnsi="宋体" w:hint="eastAsia"/>
                <w:sz w:val="18"/>
                <w:szCs w:val="18"/>
              </w:rPr>
              <w:t>的</w:t>
            </w:r>
            <w:proofErr w:type="gramEnd"/>
            <w:r w:rsidR="006704A3" w:rsidRPr="00D1068D">
              <w:rPr>
                <w:rFonts w:ascii="宋体" w:hAnsi="宋体" w:hint="eastAsia"/>
                <w:sz w:val="18"/>
                <w:szCs w:val="18"/>
              </w:rPr>
              <w:t>收益率为R（</w:t>
            </w:r>
            <w:r w:rsidR="006704A3" w:rsidRPr="00D1068D">
              <w:rPr>
                <w:rFonts w:ascii="宋体" w:hAnsi="宋体"/>
                <w:sz w:val="18"/>
                <w:szCs w:val="18"/>
              </w:rPr>
              <w:t>R</w:t>
            </w:r>
            <w:r w:rsidR="006704A3" w:rsidRPr="00D1068D">
              <w:rPr>
                <w:rFonts w:ascii="宋体" w:hAnsi="宋体" w:hint="eastAsia"/>
                <w:sz w:val="18"/>
                <w:szCs w:val="18"/>
              </w:rPr>
              <w:t>的计算公式为：挂钩标的期末价格/挂钩标的初期价格-1），产品业绩比较基准如下：</w:t>
            </w:r>
          </w:p>
          <w:p w:rsidR="006704A3" w:rsidRPr="00D1068D" w:rsidRDefault="006704A3" w:rsidP="006704A3">
            <w:pPr>
              <w:jc w:val="center"/>
              <w:rPr>
                <w:rFonts w:ascii="宋体" w:hAnsi="宋体"/>
                <w:sz w:val="18"/>
                <w:szCs w:val="18"/>
              </w:rPr>
            </w:pPr>
            <w:r w:rsidRPr="00D1068D">
              <w:rPr>
                <w:rFonts w:ascii="宋体" w:hAnsi="宋体" w:hint="eastAsia"/>
                <w:sz w:val="18"/>
                <w:szCs w:val="18"/>
              </w:rPr>
              <w:t>若</w:t>
            </w:r>
            <m:oMath>
              <m:r>
                <m:rPr>
                  <m:sty m:val="p"/>
                </m:rPr>
                <w:rPr>
                  <w:rFonts w:ascii="Cambria Math" w:hAnsi="Cambria Math"/>
                  <w:sz w:val="18"/>
                  <w:szCs w:val="18"/>
                </w:rPr>
                <m:t>R&lt;3%</m:t>
              </m:r>
            </m:oMath>
            <w:r w:rsidRPr="00D1068D">
              <w:rPr>
                <w:rFonts w:ascii="宋体" w:hAnsi="宋体" w:hint="eastAsia"/>
                <w:sz w:val="18"/>
                <w:szCs w:val="18"/>
              </w:rPr>
              <w:t>，业绩比较基准为</w:t>
            </w:r>
            <w:r w:rsidR="00D1068D" w:rsidRPr="00D1068D">
              <w:rPr>
                <w:rFonts w:ascii="宋体" w:hAnsi="宋体" w:hint="eastAsia"/>
                <w:sz w:val="18"/>
                <w:szCs w:val="18"/>
              </w:rPr>
              <w:t>3.</w:t>
            </w:r>
            <w:r w:rsidR="005D1154">
              <w:rPr>
                <w:rFonts w:ascii="宋体" w:hAnsi="宋体" w:hint="eastAsia"/>
                <w:sz w:val="18"/>
                <w:szCs w:val="18"/>
              </w:rPr>
              <w:t>3</w:t>
            </w:r>
            <w:r w:rsidRPr="00D1068D">
              <w:rPr>
                <w:rFonts w:ascii="宋体" w:hAnsi="宋体"/>
                <w:sz w:val="18"/>
                <w:szCs w:val="18"/>
              </w:rPr>
              <w:t>%</w:t>
            </w:r>
            <w:r w:rsidR="00A755A7">
              <w:rPr>
                <w:rFonts w:ascii="宋体" w:hAnsi="宋体" w:hint="eastAsia"/>
                <w:sz w:val="18"/>
                <w:szCs w:val="18"/>
              </w:rPr>
              <w:t>/年</w:t>
            </w:r>
            <w:r w:rsidRPr="00D1068D">
              <w:rPr>
                <w:rFonts w:ascii="宋体" w:hAnsi="宋体"/>
                <w:sz w:val="18"/>
                <w:szCs w:val="18"/>
              </w:rPr>
              <w:t>；</w:t>
            </w:r>
          </w:p>
          <w:p w:rsidR="006704A3" w:rsidRPr="00D1068D" w:rsidRDefault="006704A3" w:rsidP="006704A3">
            <w:pPr>
              <w:jc w:val="center"/>
              <w:rPr>
                <w:rFonts w:ascii="宋体" w:hAnsi="宋体"/>
                <w:sz w:val="18"/>
                <w:szCs w:val="18"/>
              </w:rPr>
            </w:pPr>
            <w:r w:rsidRPr="00D1068D">
              <w:rPr>
                <w:rFonts w:ascii="宋体" w:hAnsi="宋体" w:hint="eastAsia"/>
                <w:sz w:val="18"/>
                <w:szCs w:val="18"/>
              </w:rPr>
              <w:t>若</w:t>
            </w:r>
            <m:oMath>
              <m:r>
                <m:rPr>
                  <m:sty m:val="p"/>
                </m:rPr>
                <w:rPr>
                  <w:rFonts w:ascii="Cambria Math" w:hAnsi="Cambria Math"/>
                  <w:sz w:val="18"/>
                  <w:szCs w:val="18"/>
                </w:rPr>
                <m:t>3%≤R≤12%</m:t>
              </m:r>
            </m:oMath>
            <w:r w:rsidRPr="00D1068D">
              <w:rPr>
                <w:rFonts w:ascii="宋体" w:hAnsi="宋体" w:hint="eastAsia"/>
                <w:sz w:val="18"/>
                <w:szCs w:val="18"/>
              </w:rPr>
              <w:t>，业绩比较基准为</w:t>
            </w:r>
            <m:oMath>
              <m:f>
                <m:fPr>
                  <m:ctrlPr>
                    <w:rPr>
                      <w:rFonts w:ascii="Cambria Math" w:hAnsi="Cambria Math"/>
                      <w:sz w:val="18"/>
                      <w:szCs w:val="18"/>
                    </w:rPr>
                  </m:ctrlPr>
                </m:fPr>
                <m:num>
                  <m:r>
                    <w:rPr>
                      <w:rFonts w:ascii="Cambria Math" w:hAnsi="Cambria Math"/>
                      <w:sz w:val="18"/>
                      <w:szCs w:val="18"/>
                    </w:rPr>
                    <m:t>4.1</m:t>
                  </m:r>
                </m:num>
                <m:den>
                  <m:r>
                    <w:rPr>
                      <w:rFonts w:ascii="Cambria Math" w:hAnsi="Cambria Math"/>
                      <w:sz w:val="18"/>
                      <w:szCs w:val="18"/>
                    </w:rPr>
                    <m:t>9</m:t>
                  </m:r>
                </m:den>
              </m:f>
              <m:r>
                <w:rPr>
                  <w:rFonts w:ascii="Cambria Math" w:hAnsi="Cambria Math"/>
                  <w:sz w:val="18"/>
                  <w:szCs w:val="18"/>
                </w:rPr>
                <m:t>R</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5.8</m:t>
                  </m:r>
                </m:num>
                <m:den>
                  <m:r>
                    <w:rPr>
                      <w:rFonts w:ascii="Cambria Math" w:hAnsi="Cambria Math"/>
                      <w:sz w:val="18"/>
                      <w:szCs w:val="18"/>
                    </w:rPr>
                    <m:t>3</m:t>
                  </m:r>
                </m:den>
              </m:f>
              <m:r>
                <w:rPr>
                  <w:rFonts w:ascii="Cambria Math" w:hAnsi="Cambria Math"/>
                  <w:sz w:val="18"/>
                  <w:szCs w:val="18"/>
                </w:rPr>
                <m:t>%</m:t>
              </m:r>
            </m:oMath>
            <w:r w:rsidR="00A755A7">
              <w:rPr>
                <w:rFonts w:ascii="宋体" w:hAnsi="宋体" w:hint="eastAsia"/>
                <w:sz w:val="18"/>
                <w:szCs w:val="18"/>
              </w:rPr>
              <w:t>/年</w:t>
            </w:r>
            <w:r w:rsidRPr="00D1068D">
              <w:rPr>
                <w:rFonts w:ascii="宋体" w:hAnsi="宋体" w:hint="eastAsia"/>
                <w:sz w:val="18"/>
                <w:szCs w:val="18"/>
              </w:rPr>
              <w:t>；</w:t>
            </w:r>
          </w:p>
          <w:p w:rsidR="006704A3" w:rsidRPr="006704A3" w:rsidRDefault="00D1068D" w:rsidP="006704A3">
            <w:pPr>
              <w:jc w:val="center"/>
              <w:rPr>
                <w:rFonts w:ascii="宋体" w:hAnsi="宋体"/>
                <w:sz w:val="18"/>
                <w:szCs w:val="18"/>
              </w:rPr>
            </w:pPr>
            <m:oMath>
              <m:r>
                <m:rPr>
                  <m:sty m:val="p"/>
                </m:rPr>
                <w:rPr>
                  <w:rFonts w:ascii="Cambria Math" w:hAnsi="Cambria Math"/>
                  <w:sz w:val="18"/>
                  <w:szCs w:val="18"/>
                </w:rPr>
                <m:t>12%&lt;R</m:t>
              </m:r>
            </m:oMath>
            <w:r w:rsidR="006704A3" w:rsidRPr="00D1068D">
              <w:rPr>
                <w:rFonts w:ascii="宋体" w:hAnsi="宋体" w:hint="eastAsia"/>
                <w:sz w:val="18"/>
                <w:szCs w:val="18"/>
              </w:rPr>
              <w:t>，业绩比较基准为</w:t>
            </w:r>
            <w:r w:rsidR="00A755A7">
              <w:rPr>
                <w:rFonts w:ascii="宋体" w:hAnsi="宋体" w:hint="eastAsia"/>
                <w:sz w:val="18"/>
                <w:szCs w:val="18"/>
              </w:rPr>
              <w:t>每年</w:t>
            </w:r>
            <w:r w:rsidR="005D1154">
              <w:rPr>
                <w:rFonts w:ascii="宋体" w:hAnsi="宋体" w:hint="eastAsia"/>
                <w:sz w:val="18"/>
                <w:szCs w:val="18"/>
              </w:rPr>
              <w:t>5.1</w:t>
            </w:r>
            <w:r w:rsidR="006704A3" w:rsidRPr="00D1068D">
              <w:rPr>
                <w:rFonts w:ascii="宋体" w:hAnsi="宋体"/>
                <w:sz w:val="18"/>
                <w:szCs w:val="18"/>
              </w:rPr>
              <w:t>%</w:t>
            </w:r>
            <w:r w:rsidR="00A755A7">
              <w:rPr>
                <w:rFonts w:ascii="宋体" w:hAnsi="宋体" w:hint="eastAsia"/>
                <w:sz w:val="18"/>
                <w:szCs w:val="18"/>
              </w:rPr>
              <w:t>/年</w:t>
            </w:r>
            <w:r w:rsidR="006704A3" w:rsidRPr="00D1068D">
              <w:rPr>
                <w:rFonts w:ascii="宋体" w:hAnsi="宋体" w:hint="eastAsia"/>
                <w:sz w:val="18"/>
                <w:szCs w:val="18"/>
              </w:rPr>
              <w:t>。</w:t>
            </w:r>
          </w:p>
          <w:p w:rsidR="006704A3" w:rsidRPr="006704A3" w:rsidRDefault="006A71EA" w:rsidP="001278AB">
            <w:pPr>
              <w:pStyle w:val="a6"/>
              <w:ind w:left="361" w:firstLineChars="0" w:firstLine="0"/>
              <w:jc w:val="left"/>
              <w:rPr>
                <w:rFonts w:ascii="宋体" w:hAnsi="宋体"/>
                <w:b/>
                <w:sz w:val="18"/>
                <w:szCs w:val="18"/>
              </w:rPr>
            </w:pPr>
            <w:r>
              <w:rPr>
                <w:rFonts w:ascii="宋体" w:hAnsi="宋体" w:hint="eastAsia"/>
                <w:b/>
                <w:sz w:val="18"/>
                <w:szCs w:val="18"/>
              </w:rPr>
              <w:lastRenderedPageBreak/>
              <w:t>2.</w:t>
            </w:r>
            <w:r w:rsidR="006704A3" w:rsidRPr="006704A3">
              <w:rPr>
                <w:rFonts w:ascii="宋体" w:hAnsi="宋体" w:hint="eastAsia"/>
                <w:b/>
                <w:sz w:val="18"/>
                <w:szCs w:val="18"/>
              </w:rPr>
              <w:t>本产品为封闭式净值型产品，其业绩表现将随市场波动，具有不确定性。本产品业绩比较基准不构成对该理财产品的任何收益承诺。</w:t>
            </w:r>
          </w:p>
          <w:p w:rsidR="00441A79" w:rsidRPr="00441A79" w:rsidRDefault="006A71EA" w:rsidP="000545C4">
            <w:pPr>
              <w:pStyle w:val="a6"/>
              <w:ind w:left="360" w:firstLineChars="0" w:firstLine="0"/>
              <w:jc w:val="left"/>
              <w:rPr>
                <w:rFonts w:ascii="宋体" w:hAnsi="宋体"/>
                <w:b/>
                <w:sz w:val="18"/>
                <w:szCs w:val="18"/>
              </w:rPr>
            </w:pPr>
            <w:r w:rsidRPr="00E66907">
              <w:rPr>
                <w:rFonts w:ascii="宋体" w:hAnsi="宋体" w:hint="eastAsia"/>
                <w:b/>
                <w:sz w:val="18"/>
                <w:szCs w:val="18"/>
              </w:rPr>
              <w:t>3.</w:t>
            </w:r>
            <w:r w:rsidR="006704A3" w:rsidRPr="00E66907">
              <w:rPr>
                <w:rFonts w:ascii="宋体" w:hAnsi="宋体" w:hint="eastAsia"/>
                <w:b/>
                <w:sz w:val="18"/>
                <w:szCs w:val="18"/>
              </w:rPr>
              <w:t>中</w:t>
            </w:r>
            <w:r w:rsidR="006704A3" w:rsidRPr="001278AB">
              <w:rPr>
                <w:rFonts w:ascii="宋体" w:hAnsi="宋体" w:hint="eastAsia"/>
                <w:b/>
                <w:sz w:val="18"/>
                <w:szCs w:val="18"/>
              </w:rPr>
              <w:t>国建设银行大连市分行可根据市场情况等调整业绩比较基准，并至少于新的业绩比较基准启用之前</w:t>
            </w:r>
            <w:r w:rsidR="006704A3" w:rsidRPr="001278AB">
              <w:rPr>
                <w:rFonts w:ascii="宋体" w:hAnsi="宋体"/>
                <w:b/>
                <w:sz w:val="18"/>
                <w:szCs w:val="18"/>
              </w:rPr>
              <w:t>2个工作日进行公告。</w:t>
            </w:r>
          </w:p>
        </w:tc>
      </w:tr>
      <w:tr w:rsidR="006704A3" w:rsidRPr="001F0EFB" w:rsidTr="006704A3">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04A3" w:rsidRPr="001F0EFB" w:rsidRDefault="006704A3" w:rsidP="007962F9">
            <w:pPr>
              <w:jc w:val="center"/>
              <w:rPr>
                <w:rFonts w:ascii="宋体" w:hAnsi="宋体"/>
                <w:sz w:val="18"/>
                <w:szCs w:val="18"/>
              </w:rPr>
            </w:pPr>
            <w:r>
              <w:rPr>
                <w:rFonts w:ascii="宋体" w:hAnsi="宋体" w:hint="eastAsia"/>
                <w:sz w:val="18"/>
                <w:szCs w:val="18"/>
              </w:rPr>
              <w:lastRenderedPageBreak/>
              <w:t>客户收益</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6704A3" w:rsidRPr="006704A3" w:rsidRDefault="006704A3" w:rsidP="006704A3">
            <w:pPr>
              <w:ind w:firstLineChars="200" w:firstLine="360"/>
              <w:jc w:val="center"/>
              <w:rPr>
                <w:rFonts w:ascii="宋体" w:hAnsi="宋体"/>
                <w:sz w:val="18"/>
                <w:szCs w:val="18"/>
              </w:rPr>
            </w:pPr>
            <w:r w:rsidRPr="006704A3">
              <w:rPr>
                <w:rFonts w:ascii="宋体" w:hAnsi="宋体" w:hint="eastAsia"/>
                <w:sz w:val="18"/>
                <w:szCs w:val="18"/>
              </w:rPr>
              <w:t>本产品到期收益由本产品实际投资业绩决定：</w:t>
            </w:r>
          </w:p>
          <w:p w:rsidR="006704A3" w:rsidRPr="006704A3" w:rsidRDefault="006704A3" w:rsidP="006704A3">
            <w:pPr>
              <w:ind w:firstLineChars="200" w:firstLine="360"/>
              <w:jc w:val="center"/>
              <w:rPr>
                <w:rFonts w:ascii="宋体" w:hAnsi="宋体"/>
                <w:sz w:val="18"/>
                <w:szCs w:val="18"/>
              </w:rPr>
            </w:pPr>
            <w:r w:rsidRPr="006704A3">
              <w:rPr>
                <w:rFonts w:ascii="宋体" w:hAnsi="宋体" w:hint="eastAsia"/>
                <w:sz w:val="18"/>
                <w:szCs w:val="18"/>
              </w:rPr>
              <w:t>客户收益=客户持有份额×（P-1）</w:t>
            </w:r>
          </w:p>
          <w:p w:rsidR="006704A3" w:rsidRPr="001F0EFB" w:rsidRDefault="00B04E9C" w:rsidP="00812390">
            <w:pPr>
              <w:ind w:firstLineChars="200" w:firstLine="360"/>
              <w:jc w:val="center"/>
              <w:rPr>
                <w:rFonts w:ascii="宋体" w:hAnsi="宋体"/>
                <w:sz w:val="18"/>
                <w:szCs w:val="18"/>
              </w:rPr>
            </w:pPr>
            <w:r>
              <w:rPr>
                <w:rFonts w:ascii="宋体" w:hAnsi="宋体" w:hint="eastAsia"/>
                <w:sz w:val="18"/>
                <w:szCs w:val="18"/>
              </w:rPr>
              <w:t>P</w:t>
            </w:r>
            <w:r w:rsidR="006704A3" w:rsidRPr="006704A3">
              <w:rPr>
                <w:rFonts w:ascii="宋体" w:hAnsi="宋体" w:hint="eastAsia"/>
                <w:sz w:val="18"/>
                <w:szCs w:val="18"/>
              </w:rPr>
              <w:t>为产品到期日或提前终止日扣除</w:t>
            </w:r>
            <w:r w:rsidR="00812390">
              <w:rPr>
                <w:rFonts w:ascii="宋体" w:hAnsi="宋体" w:hint="eastAsia"/>
                <w:sz w:val="18"/>
                <w:szCs w:val="18"/>
              </w:rPr>
              <w:t>税费</w:t>
            </w:r>
            <w:r w:rsidR="006A71EA">
              <w:rPr>
                <w:rFonts w:ascii="宋体" w:hAnsi="宋体" w:hint="eastAsia"/>
                <w:sz w:val="18"/>
                <w:szCs w:val="18"/>
              </w:rPr>
              <w:t>、</w:t>
            </w:r>
            <w:r w:rsidR="006704A3" w:rsidRPr="006704A3">
              <w:rPr>
                <w:rFonts w:ascii="宋体" w:hAnsi="宋体" w:hint="eastAsia"/>
                <w:sz w:val="18"/>
                <w:szCs w:val="18"/>
              </w:rPr>
              <w:t>固定费用</w:t>
            </w:r>
            <w:r w:rsidR="00D17352">
              <w:rPr>
                <w:rFonts w:ascii="宋体" w:hAnsi="宋体" w:hint="eastAsia"/>
                <w:sz w:val="18"/>
                <w:szCs w:val="18"/>
              </w:rPr>
              <w:t>、</w:t>
            </w:r>
            <w:r w:rsidR="00D17352" w:rsidRPr="00A511BD">
              <w:rPr>
                <w:rFonts w:ascii="宋体" w:hAnsi="宋体" w:hint="eastAsia"/>
                <w:sz w:val="18"/>
                <w:szCs w:val="18"/>
              </w:rPr>
              <w:t>扶贫捐赠</w:t>
            </w:r>
            <w:r w:rsidR="00AD1E23" w:rsidRPr="00A511BD">
              <w:rPr>
                <w:rFonts w:ascii="宋体" w:hAnsi="宋体" w:hint="eastAsia"/>
                <w:sz w:val="18"/>
                <w:szCs w:val="18"/>
              </w:rPr>
              <w:t>资金</w:t>
            </w:r>
            <w:r w:rsidR="00D17352">
              <w:rPr>
                <w:rFonts w:ascii="宋体" w:hAnsi="宋体" w:hint="eastAsia"/>
                <w:sz w:val="18"/>
                <w:szCs w:val="18"/>
              </w:rPr>
              <w:t>和</w:t>
            </w:r>
            <w:r w:rsidR="006704A3" w:rsidRPr="006704A3">
              <w:rPr>
                <w:rFonts w:ascii="宋体" w:hAnsi="宋体" w:hint="eastAsia"/>
                <w:sz w:val="18"/>
                <w:szCs w:val="18"/>
              </w:rPr>
              <w:t>浮动费用</w:t>
            </w:r>
            <w:r w:rsidR="006A71EA">
              <w:rPr>
                <w:rFonts w:ascii="宋体" w:hAnsi="宋体" w:hint="eastAsia"/>
                <w:sz w:val="18"/>
                <w:szCs w:val="18"/>
              </w:rPr>
              <w:t>（如有）</w:t>
            </w:r>
            <w:r w:rsidR="006704A3" w:rsidRPr="006704A3">
              <w:rPr>
                <w:rFonts w:ascii="宋体" w:hAnsi="宋体" w:hint="eastAsia"/>
                <w:sz w:val="18"/>
                <w:szCs w:val="18"/>
              </w:rPr>
              <w:t>后的产品单位净值</w:t>
            </w:r>
          </w:p>
        </w:tc>
      </w:tr>
      <w:tr w:rsidR="00CD1C87" w:rsidRPr="001F0EFB" w:rsidTr="00F42081">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1C87" w:rsidRPr="001F0EFB" w:rsidRDefault="00CD1C87" w:rsidP="007962F9">
            <w:pPr>
              <w:jc w:val="center"/>
              <w:rPr>
                <w:rFonts w:ascii="宋体" w:hAnsi="宋体"/>
                <w:sz w:val="18"/>
                <w:szCs w:val="18"/>
              </w:rPr>
            </w:pPr>
            <w:r>
              <w:rPr>
                <w:rFonts w:ascii="宋体" w:hAnsi="宋体" w:hint="eastAsia"/>
                <w:sz w:val="18"/>
                <w:szCs w:val="18"/>
              </w:rPr>
              <w:t>产品单位净值</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CD1C87" w:rsidRPr="00CD1C87" w:rsidRDefault="00CD1C87" w:rsidP="00CD1C87">
            <w:pPr>
              <w:ind w:firstLineChars="200" w:firstLine="360"/>
              <w:rPr>
                <w:rFonts w:ascii="宋体" w:hAnsi="宋体"/>
                <w:sz w:val="18"/>
                <w:szCs w:val="18"/>
              </w:rPr>
            </w:pPr>
            <w:r w:rsidRPr="00CD1C87">
              <w:rPr>
                <w:rFonts w:ascii="宋体" w:hAnsi="宋体" w:hint="eastAsia"/>
                <w:sz w:val="18"/>
                <w:szCs w:val="18"/>
              </w:rPr>
              <w:t>产品存续期内，每周前2个产品工作日内公布截至上周最后一个产品工作日产品单位净值。产品单位净值的计算按照四舍五入原则，保留至小数点后6位。</w:t>
            </w:r>
            <w:r w:rsidRPr="00AB001E">
              <w:rPr>
                <w:rFonts w:ascii="宋体" w:hAnsi="宋体" w:hint="eastAsia"/>
                <w:sz w:val="18"/>
                <w:szCs w:val="18"/>
              </w:rPr>
              <w:t>单位净值为提取</w:t>
            </w:r>
            <w:r w:rsidR="007D2E04">
              <w:rPr>
                <w:rFonts w:ascii="宋体" w:hAnsi="宋体" w:hint="eastAsia"/>
                <w:sz w:val="18"/>
                <w:szCs w:val="18"/>
              </w:rPr>
              <w:t>税费、固定费用和扶贫捐赠资金</w:t>
            </w:r>
            <w:r w:rsidRPr="00AB001E">
              <w:rPr>
                <w:rFonts w:ascii="宋体" w:hAnsi="宋体" w:hint="eastAsia"/>
                <w:sz w:val="18"/>
                <w:szCs w:val="18"/>
              </w:rPr>
              <w:t>后的产品单位净值。</w:t>
            </w:r>
          </w:p>
          <w:p w:rsidR="00CD1C87" w:rsidRPr="001F0EFB" w:rsidRDefault="00CD1C87" w:rsidP="00CD1C87">
            <w:pPr>
              <w:ind w:firstLineChars="200" w:firstLine="360"/>
              <w:rPr>
                <w:rFonts w:ascii="宋体" w:hAnsi="宋体"/>
                <w:sz w:val="18"/>
                <w:szCs w:val="18"/>
              </w:rPr>
            </w:pPr>
            <w:r w:rsidRPr="00CD1C87">
              <w:rPr>
                <w:rFonts w:ascii="宋体" w:hAnsi="宋体" w:hint="eastAsia"/>
                <w:sz w:val="18"/>
                <w:szCs w:val="18"/>
              </w:rPr>
              <w:t>产品到期或提前终止后，在产品到期日或提前终止日（如遇非产品工作日，则顺延至下一个产品工作日）后的3个产品工作日内发布到期日或提前终止日的产品单位净值。</w:t>
            </w:r>
          </w:p>
        </w:tc>
      </w:tr>
      <w:tr w:rsidR="001F0EFB" w:rsidRPr="001F0EFB" w:rsidTr="00F42081">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募集期</w:t>
            </w:r>
            <w:r w:rsidR="00B70AC1">
              <w:rPr>
                <w:rFonts w:ascii="宋体" w:hAnsi="宋体" w:hint="eastAsia"/>
                <w:sz w:val="18"/>
                <w:szCs w:val="18"/>
              </w:rPr>
              <w:t>及购买渠道</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C34469" w:rsidRPr="001F0EFB" w:rsidRDefault="002C5757" w:rsidP="00A335AE">
            <w:pPr>
              <w:ind w:firstLineChars="200" w:firstLine="360"/>
              <w:rPr>
                <w:rFonts w:ascii="宋体" w:hAnsi="宋体"/>
                <w:sz w:val="18"/>
                <w:szCs w:val="18"/>
              </w:rPr>
            </w:pPr>
            <w:r w:rsidRPr="00D1068D">
              <w:rPr>
                <w:rFonts w:ascii="宋体" w:hAnsi="宋体" w:hint="eastAsia"/>
                <w:sz w:val="18"/>
                <w:szCs w:val="18"/>
              </w:rPr>
              <w:t>201</w:t>
            </w:r>
            <w:r w:rsidR="00CD1C87" w:rsidRPr="00D1068D">
              <w:rPr>
                <w:rFonts w:ascii="宋体" w:hAnsi="宋体" w:hint="eastAsia"/>
                <w:sz w:val="18"/>
                <w:szCs w:val="18"/>
              </w:rPr>
              <w:t>9</w:t>
            </w:r>
            <w:r w:rsidRPr="00D1068D">
              <w:rPr>
                <w:rFonts w:ascii="宋体" w:hAnsi="宋体" w:hint="eastAsia"/>
                <w:sz w:val="18"/>
                <w:szCs w:val="18"/>
              </w:rPr>
              <w:t>年</w:t>
            </w:r>
            <w:r w:rsidR="00312C1D" w:rsidRPr="00D1068D">
              <w:rPr>
                <w:rFonts w:ascii="宋体" w:hAnsi="宋体" w:hint="eastAsia"/>
                <w:sz w:val="18"/>
                <w:szCs w:val="18"/>
              </w:rPr>
              <w:t>6</w:t>
            </w:r>
            <w:r w:rsidRPr="00D1068D">
              <w:rPr>
                <w:rFonts w:ascii="宋体" w:hAnsi="宋体" w:hint="eastAsia"/>
                <w:sz w:val="18"/>
                <w:szCs w:val="18"/>
              </w:rPr>
              <w:t>月</w:t>
            </w:r>
            <w:r w:rsidR="00147FEF">
              <w:rPr>
                <w:rFonts w:ascii="宋体" w:hAnsi="宋体" w:hint="eastAsia"/>
                <w:sz w:val="18"/>
                <w:szCs w:val="18"/>
              </w:rPr>
              <w:t>21</w:t>
            </w:r>
            <w:r w:rsidR="00C34469" w:rsidRPr="00D1068D">
              <w:rPr>
                <w:rFonts w:ascii="宋体" w:hAnsi="宋体" w:hint="eastAsia"/>
                <w:sz w:val="18"/>
                <w:szCs w:val="18"/>
              </w:rPr>
              <w:t>日</w:t>
            </w:r>
            <w:r w:rsidR="00147FEF">
              <w:rPr>
                <w:rFonts w:ascii="宋体" w:hAnsi="宋体" w:hint="eastAsia"/>
                <w:sz w:val="18"/>
                <w:szCs w:val="18"/>
              </w:rPr>
              <w:t>7</w:t>
            </w:r>
            <w:r w:rsidR="00C34469" w:rsidRPr="00D1068D">
              <w:rPr>
                <w:rFonts w:ascii="宋体" w:hAnsi="宋体" w:hint="eastAsia"/>
                <w:sz w:val="18"/>
                <w:szCs w:val="18"/>
              </w:rPr>
              <w:t>:</w:t>
            </w:r>
            <w:r w:rsidRPr="00D1068D">
              <w:rPr>
                <w:rFonts w:ascii="宋体" w:hAnsi="宋体" w:hint="eastAsia"/>
                <w:sz w:val="18"/>
                <w:szCs w:val="18"/>
              </w:rPr>
              <w:t>00</w:t>
            </w:r>
            <w:r w:rsidR="00A9711B" w:rsidRPr="00D1068D">
              <w:rPr>
                <w:rFonts w:ascii="宋体" w:hAnsi="宋体" w:hint="eastAsia"/>
                <w:sz w:val="18"/>
                <w:szCs w:val="18"/>
              </w:rPr>
              <w:t>（北京时间）</w:t>
            </w:r>
            <w:r w:rsidRPr="00D1068D">
              <w:rPr>
                <w:rFonts w:ascii="宋体" w:hAnsi="宋体" w:hint="eastAsia"/>
                <w:sz w:val="18"/>
                <w:szCs w:val="18"/>
              </w:rPr>
              <w:t>至201</w:t>
            </w:r>
            <w:r w:rsidR="00CD1C87" w:rsidRPr="00D1068D">
              <w:rPr>
                <w:rFonts w:ascii="宋体" w:hAnsi="宋体" w:hint="eastAsia"/>
                <w:sz w:val="18"/>
                <w:szCs w:val="18"/>
              </w:rPr>
              <w:t>9</w:t>
            </w:r>
            <w:r w:rsidRPr="00D1068D">
              <w:rPr>
                <w:rFonts w:ascii="宋体" w:hAnsi="宋体" w:hint="eastAsia"/>
                <w:sz w:val="18"/>
                <w:szCs w:val="18"/>
              </w:rPr>
              <w:t>年</w:t>
            </w:r>
            <w:r w:rsidR="00312C1D" w:rsidRPr="00D1068D">
              <w:rPr>
                <w:rFonts w:ascii="宋体" w:hAnsi="宋体" w:hint="eastAsia"/>
                <w:sz w:val="18"/>
                <w:szCs w:val="18"/>
              </w:rPr>
              <w:t>6</w:t>
            </w:r>
            <w:r w:rsidR="00C34469" w:rsidRPr="00D1068D">
              <w:rPr>
                <w:rFonts w:ascii="宋体" w:hAnsi="宋体" w:hint="eastAsia"/>
                <w:sz w:val="18"/>
                <w:szCs w:val="18"/>
              </w:rPr>
              <w:t>月</w:t>
            </w:r>
            <w:r w:rsidR="00147FEF">
              <w:rPr>
                <w:rFonts w:ascii="宋体" w:hAnsi="宋体" w:hint="eastAsia"/>
                <w:sz w:val="18"/>
                <w:szCs w:val="18"/>
              </w:rPr>
              <w:t>25</w:t>
            </w:r>
            <w:r w:rsidR="00C34469" w:rsidRPr="00D1068D">
              <w:rPr>
                <w:rFonts w:ascii="宋体" w:hAnsi="宋体" w:hint="eastAsia"/>
                <w:sz w:val="18"/>
                <w:szCs w:val="18"/>
              </w:rPr>
              <w:t>日</w:t>
            </w:r>
            <w:r w:rsidR="00441A79">
              <w:rPr>
                <w:rFonts w:ascii="宋体" w:hAnsi="宋体" w:hint="eastAsia"/>
                <w:sz w:val="18"/>
                <w:szCs w:val="18"/>
              </w:rPr>
              <w:t>16</w:t>
            </w:r>
            <w:r w:rsidR="00C34469" w:rsidRPr="00D1068D">
              <w:rPr>
                <w:rFonts w:ascii="宋体" w:hAnsi="宋体" w:hint="eastAsia"/>
                <w:sz w:val="18"/>
                <w:szCs w:val="18"/>
              </w:rPr>
              <w:t>:30</w:t>
            </w:r>
            <w:r w:rsidR="00A9711B" w:rsidRPr="00D1068D">
              <w:rPr>
                <w:rFonts w:ascii="宋体" w:hAnsi="宋体" w:hint="eastAsia"/>
                <w:sz w:val="18"/>
                <w:szCs w:val="18"/>
              </w:rPr>
              <w:t>（北京时间）</w:t>
            </w:r>
          </w:p>
          <w:p w:rsidR="00CD1C87" w:rsidRPr="00CD1C87" w:rsidRDefault="00CD1C87" w:rsidP="00CD1C87">
            <w:pPr>
              <w:ind w:firstLineChars="200" w:firstLine="360"/>
              <w:rPr>
                <w:rFonts w:ascii="宋体" w:hAnsi="宋体"/>
                <w:sz w:val="18"/>
                <w:szCs w:val="18"/>
              </w:rPr>
            </w:pPr>
            <w:r w:rsidRPr="00CD1C87">
              <w:rPr>
                <w:rFonts w:ascii="宋体" w:hAnsi="宋体" w:hint="eastAsia"/>
                <w:sz w:val="18"/>
                <w:szCs w:val="18"/>
              </w:rPr>
              <w:t>1.在募集期内，</w:t>
            </w:r>
            <w:r w:rsidRPr="00E66907">
              <w:rPr>
                <w:rFonts w:ascii="宋体" w:hAnsi="宋体" w:hint="eastAsia"/>
                <w:sz w:val="18"/>
                <w:szCs w:val="18"/>
              </w:rPr>
              <w:t>客户可通过网上银行、手机银行购买本产品</w:t>
            </w:r>
            <w:r w:rsidRPr="00CD1C87">
              <w:rPr>
                <w:rFonts w:ascii="宋体" w:hAnsi="宋体" w:hint="eastAsia"/>
                <w:sz w:val="18"/>
                <w:szCs w:val="18"/>
              </w:rPr>
              <w:t>；</w:t>
            </w:r>
          </w:p>
          <w:p w:rsidR="00CD1C87" w:rsidRDefault="00CD1C87" w:rsidP="00CD1C87">
            <w:pPr>
              <w:ind w:firstLineChars="200" w:firstLine="360"/>
              <w:rPr>
                <w:rFonts w:ascii="宋体" w:hAnsi="宋体"/>
                <w:sz w:val="18"/>
                <w:szCs w:val="18"/>
              </w:rPr>
            </w:pPr>
            <w:r w:rsidRPr="00CD1C87">
              <w:rPr>
                <w:rFonts w:ascii="宋体" w:hAnsi="宋体" w:hint="eastAsia"/>
                <w:sz w:val="18"/>
                <w:szCs w:val="18"/>
              </w:rPr>
              <w:t>2.在募集期内，客户可通过中国建设银行指定</w:t>
            </w:r>
            <w:r w:rsidRPr="00E66907">
              <w:rPr>
                <w:rFonts w:ascii="宋体" w:hAnsi="宋体" w:hint="eastAsia"/>
                <w:sz w:val="18"/>
                <w:szCs w:val="18"/>
              </w:rPr>
              <w:t>网点</w:t>
            </w:r>
            <w:r w:rsidR="00B70AC1" w:rsidRPr="00E66907">
              <w:rPr>
                <w:rFonts w:ascii="宋体" w:hAnsi="宋体" w:hint="eastAsia"/>
                <w:sz w:val="18"/>
                <w:szCs w:val="18"/>
              </w:rPr>
              <w:t>柜面</w:t>
            </w:r>
            <w:r w:rsidRPr="00CD1C87">
              <w:rPr>
                <w:rFonts w:ascii="宋体" w:hAnsi="宋体" w:hint="eastAsia"/>
                <w:sz w:val="18"/>
                <w:szCs w:val="18"/>
              </w:rPr>
              <w:t>购买本产品，具体购买时间以网点公告的营业时间为准。</w:t>
            </w:r>
          </w:p>
          <w:p w:rsidR="00C34469" w:rsidRPr="001F0EFB" w:rsidRDefault="009F68C0" w:rsidP="00AD1E23">
            <w:pPr>
              <w:ind w:firstLineChars="200" w:firstLine="360"/>
              <w:rPr>
                <w:rFonts w:ascii="宋体" w:hAnsi="宋体"/>
                <w:sz w:val="18"/>
                <w:szCs w:val="18"/>
              </w:rPr>
            </w:pPr>
            <w:r w:rsidRPr="00D17352">
              <w:rPr>
                <w:rFonts w:ascii="宋体" w:hAnsi="宋体" w:hint="eastAsia"/>
                <w:sz w:val="18"/>
                <w:szCs w:val="18"/>
              </w:rPr>
              <w:t>产品募集期内，客户将认购投资本金存入客户签约账户之日起至本产品成立日（不含）期间，客户可获得认购投资本金的活期存款利息</w:t>
            </w:r>
            <w:r>
              <w:rPr>
                <w:rFonts w:ascii="宋体" w:hAnsi="宋体" w:hint="eastAsia"/>
                <w:sz w:val="18"/>
                <w:szCs w:val="18"/>
              </w:rPr>
              <w:t>，</w:t>
            </w:r>
            <w:r w:rsidRPr="008A3E99">
              <w:rPr>
                <w:rFonts w:ascii="宋体" w:hAnsi="宋体" w:hint="eastAsia"/>
                <w:sz w:val="18"/>
                <w:szCs w:val="18"/>
              </w:rPr>
              <w:t>募集期内的活期存款利息不计入投资本金。</w:t>
            </w:r>
          </w:p>
        </w:tc>
      </w:tr>
      <w:tr w:rsidR="001F0EFB" w:rsidRPr="001F0EFB" w:rsidTr="00F42081">
        <w:trPr>
          <w:trHeight w:val="227"/>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产品成立日</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C34469" w:rsidRPr="001F0EFB" w:rsidRDefault="00312C1D" w:rsidP="00147FEF">
            <w:pPr>
              <w:jc w:val="center"/>
              <w:rPr>
                <w:rFonts w:ascii="宋体" w:hAnsi="宋体"/>
                <w:sz w:val="18"/>
                <w:szCs w:val="18"/>
              </w:rPr>
            </w:pPr>
            <w:r w:rsidRPr="00D1068D">
              <w:rPr>
                <w:rFonts w:ascii="宋体" w:hAnsi="宋体" w:hint="eastAsia"/>
                <w:sz w:val="18"/>
                <w:szCs w:val="18"/>
              </w:rPr>
              <w:t>2019</w:t>
            </w:r>
            <w:r w:rsidR="002C5757" w:rsidRPr="00D1068D">
              <w:rPr>
                <w:rFonts w:ascii="宋体" w:hAnsi="宋体" w:hint="eastAsia"/>
                <w:sz w:val="18"/>
                <w:szCs w:val="18"/>
              </w:rPr>
              <w:t>年</w:t>
            </w:r>
            <w:r w:rsidRPr="00D1068D">
              <w:rPr>
                <w:rFonts w:ascii="宋体" w:hAnsi="宋体" w:hint="eastAsia"/>
                <w:sz w:val="18"/>
                <w:szCs w:val="18"/>
              </w:rPr>
              <w:t>6</w:t>
            </w:r>
            <w:r w:rsidR="00C34469" w:rsidRPr="00D1068D">
              <w:rPr>
                <w:rFonts w:ascii="宋体" w:hAnsi="宋体" w:hint="eastAsia"/>
                <w:sz w:val="18"/>
                <w:szCs w:val="18"/>
              </w:rPr>
              <w:t>月</w:t>
            </w:r>
            <w:r w:rsidR="00147FEF">
              <w:rPr>
                <w:rFonts w:ascii="宋体" w:hAnsi="宋体" w:hint="eastAsia"/>
                <w:sz w:val="18"/>
                <w:szCs w:val="18"/>
              </w:rPr>
              <w:t>26</w:t>
            </w:r>
            <w:r w:rsidR="00C34469" w:rsidRPr="00D1068D">
              <w:rPr>
                <w:rFonts w:ascii="宋体" w:hAnsi="宋体" w:hint="eastAsia"/>
                <w:sz w:val="18"/>
                <w:szCs w:val="18"/>
              </w:rPr>
              <w:t>日</w:t>
            </w:r>
          </w:p>
        </w:tc>
      </w:tr>
      <w:tr w:rsidR="001F0EFB" w:rsidRPr="001F0EFB" w:rsidTr="00F42081">
        <w:trPr>
          <w:trHeight w:val="227"/>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产品期限</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157DD" w:rsidRDefault="00A12988" w:rsidP="007962F9">
            <w:pPr>
              <w:jc w:val="center"/>
              <w:rPr>
                <w:rFonts w:ascii="宋体" w:hAnsi="宋体"/>
                <w:sz w:val="18"/>
                <w:szCs w:val="18"/>
              </w:rPr>
            </w:pPr>
            <w:r>
              <w:rPr>
                <w:rFonts w:ascii="宋体" w:hAnsi="宋体" w:hint="eastAsia"/>
                <w:sz w:val="18"/>
                <w:szCs w:val="18"/>
              </w:rPr>
              <w:t>90</w:t>
            </w:r>
            <w:r w:rsidR="00CD1C87" w:rsidRPr="00D1068D">
              <w:rPr>
                <w:rFonts w:ascii="宋体" w:hAnsi="宋体" w:hint="eastAsia"/>
                <w:sz w:val="18"/>
                <w:szCs w:val="18"/>
              </w:rPr>
              <w:t>天</w:t>
            </w:r>
            <w:r w:rsidR="00CD1C87" w:rsidRPr="00CD1C87">
              <w:rPr>
                <w:rFonts w:ascii="宋体" w:hAnsi="宋体" w:hint="eastAsia"/>
                <w:sz w:val="18"/>
                <w:szCs w:val="18"/>
              </w:rPr>
              <w:t>（不含产品到期日）</w:t>
            </w:r>
          </w:p>
          <w:p w:rsidR="00CD1C87" w:rsidRPr="001F0EFB" w:rsidRDefault="00CD1C87" w:rsidP="00CD1C87">
            <w:pPr>
              <w:ind w:firstLineChars="200" w:firstLine="360"/>
              <w:rPr>
                <w:rFonts w:ascii="宋体" w:hAnsi="宋体"/>
                <w:sz w:val="18"/>
                <w:szCs w:val="18"/>
              </w:rPr>
            </w:pPr>
            <w:r w:rsidRPr="00CD1C87">
              <w:rPr>
                <w:rFonts w:ascii="宋体" w:hAnsi="宋体" w:hint="eastAsia"/>
                <w:sz w:val="18"/>
                <w:szCs w:val="18"/>
              </w:rPr>
              <w:t>中国建设银行</w:t>
            </w:r>
            <w:r>
              <w:rPr>
                <w:rFonts w:ascii="宋体" w:hAnsi="宋体" w:hint="eastAsia"/>
                <w:sz w:val="18"/>
                <w:szCs w:val="18"/>
              </w:rPr>
              <w:t>大连市</w:t>
            </w:r>
            <w:r w:rsidRPr="00CD1C87">
              <w:rPr>
                <w:rFonts w:ascii="宋体" w:hAnsi="宋体" w:hint="eastAsia"/>
                <w:sz w:val="18"/>
                <w:szCs w:val="18"/>
              </w:rPr>
              <w:t>分行有权提前终止和</w:t>
            </w:r>
            <w:r w:rsidR="00B1738E">
              <w:rPr>
                <w:rFonts w:ascii="宋体" w:hAnsi="宋体" w:hint="eastAsia"/>
                <w:sz w:val="18"/>
                <w:szCs w:val="18"/>
              </w:rPr>
              <w:t>展期</w:t>
            </w:r>
            <w:r w:rsidRPr="00CD1C87">
              <w:rPr>
                <w:rFonts w:ascii="宋体" w:hAnsi="宋体" w:hint="eastAsia"/>
                <w:sz w:val="18"/>
                <w:szCs w:val="18"/>
              </w:rPr>
              <w:t>产品。中国建设银行</w:t>
            </w:r>
            <w:r>
              <w:rPr>
                <w:rFonts w:ascii="宋体" w:hAnsi="宋体" w:hint="eastAsia"/>
                <w:sz w:val="18"/>
                <w:szCs w:val="18"/>
              </w:rPr>
              <w:t>大连市</w:t>
            </w:r>
            <w:r w:rsidRPr="00CD1C87">
              <w:rPr>
                <w:rFonts w:ascii="宋体" w:hAnsi="宋体" w:hint="eastAsia"/>
                <w:sz w:val="18"/>
                <w:szCs w:val="18"/>
              </w:rPr>
              <w:t>分行提前终止产品时，将至少于提前终止日之前2个产品工作日进行公告。中国建设银行</w:t>
            </w:r>
            <w:r>
              <w:rPr>
                <w:rFonts w:ascii="宋体" w:hAnsi="宋体" w:hint="eastAsia"/>
                <w:sz w:val="18"/>
                <w:szCs w:val="18"/>
              </w:rPr>
              <w:t>大连市</w:t>
            </w:r>
            <w:r w:rsidRPr="00CD1C87">
              <w:rPr>
                <w:rFonts w:ascii="宋体" w:hAnsi="宋体" w:hint="eastAsia"/>
                <w:sz w:val="18"/>
                <w:szCs w:val="18"/>
              </w:rPr>
              <w:t>分行</w:t>
            </w:r>
            <w:r w:rsidR="00B1738E">
              <w:rPr>
                <w:rFonts w:ascii="宋体" w:hAnsi="宋体" w:hint="eastAsia"/>
                <w:sz w:val="18"/>
                <w:szCs w:val="18"/>
              </w:rPr>
              <w:t>展期</w:t>
            </w:r>
            <w:r w:rsidRPr="00CD1C87">
              <w:rPr>
                <w:rFonts w:ascii="宋体" w:hAnsi="宋体" w:hint="eastAsia"/>
                <w:sz w:val="18"/>
                <w:szCs w:val="18"/>
              </w:rPr>
              <w:t>产品时，将至少于产品到期日之前5个产品工作日进行公告。</w:t>
            </w:r>
          </w:p>
        </w:tc>
      </w:tr>
      <w:tr w:rsidR="001F0EFB" w:rsidRPr="001F0EFB" w:rsidTr="004478DC">
        <w:trPr>
          <w:trHeight w:val="227"/>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3C1460" w:rsidP="00CD1C87">
            <w:pPr>
              <w:jc w:val="center"/>
              <w:rPr>
                <w:rFonts w:ascii="宋体" w:hAnsi="宋体"/>
                <w:sz w:val="18"/>
                <w:szCs w:val="18"/>
              </w:rPr>
            </w:pPr>
            <w:r>
              <w:rPr>
                <w:rFonts w:ascii="宋体" w:hAnsi="宋体" w:hint="eastAsia"/>
                <w:sz w:val="18"/>
                <w:szCs w:val="18"/>
              </w:rPr>
              <w:t>产品</w:t>
            </w:r>
            <w:r w:rsidR="00CD1C87">
              <w:rPr>
                <w:rFonts w:ascii="宋体" w:hAnsi="宋体" w:hint="eastAsia"/>
                <w:sz w:val="18"/>
                <w:szCs w:val="18"/>
              </w:rPr>
              <w:t>到期</w:t>
            </w:r>
            <w:r w:rsidR="00C34469" w:rsidRPr="001F0EFB">
              <w:rPr>
                <w:rFonts w:ascii="宋体" w:hAnsi="宋体" w:hint="eastAsia"/>
                <w:sz w:val="18"/>
                <w:szCs w:val="18"/>
              </w:rPr>
              <w:t>日</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F42081" w:rsidRPr="001F0EFB" w:rsidRDefault="00CD1C87" w:rsidP="00147FEF">
            <w:pPr>
              <w:ind w:firstLineChars="200" w:firstLine="360"/>
              <w:jc w:val="center"/>
              <w:rPr>
                <w:rFonts w:ascii="宋体" w:hAnsi="宋体"/>
                <w:sz w:val="18"/>
                <w:szCs w:val="18"/>
              </w:rPr>
            </w:pPr>
            <w:r w:rsidRPr="009F68C0">
              <w:rPr>
                <w:rFonts w:ascii="宋体" w:hAnsi="宋体" w:hint="eastAsia"/>
                <w:sz w:val="18"/>
                <w:szCs w:val="18"/>
              </w:rPr>
              <w:t>2019年</w:t>
            </w:r>
            <w:r w:rsidR="009F68C0" w:rsidRPr="009F68C0">
              <w:rPr>
                <w:rFonts w:ascii="宋体" w:hAnsi="宋体" w:hint="eastAsia"/>
                <w:sz w:val="18"/>
                <w:szCs w:val="18"/>
              </w:rPr>
              <w:t>9</w:t>
            </w:r>
            <w:r w:rsidRPr="009F68C0">
              <w:rPr>
                <w:rFonts w:ascii="宋体" w:hAnsi="宋体" w:hint="eastAsia"/>
                <w:sz w:val="18"/>
                <w:szCs w:val="18"/>
              </w:rPr>
              <w:t>月</w:t>
            </w:r>
            <w:r w:rsidR="00147FEF">
              <w:rPr>
                <w:rFonts w:ascii="宋体" w:hAnsi="宋体" w:hint="eastAsia"/>
                <w:sz w:val="18"/>
                <w:szCs w:val="18"/>
              </w:rPr>
              <w:t>24</w:t>
            </w:r>
            <w:r w:rsidRPr="009F68C0">
              <w:rPr>
                <w:rFonts w:ascii="宋体" w:hAnsi="宋体" w:hint="eastAsia"/>
                <w:sz w:val="18"/>
                <w:szCs w:val="18"/>
              </w:rPr>
              <w:t>日</w:t>
            </w:r>
          </w:p>
        </w:tc>
      </w:tr>
      <w:tr w:rsidR="001F0EFB" w:rsidRPr="001F0EFB" w:rsidTr="004478DC">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A579D" w:rsidRPr="001F0EFB" w:rsidRDefault="00CD1C87" w:rsidP="007962F9">
            <w:pPr>
              <w:jc w:val="center"/>
              <w:rPr>
                <w:rFonts w:ascii="宋体" w:hAnsi="宋体"/>
                <w:sz w:val="18"/>
                <w:szCs w:val="18"/>
              </w:rPr>
            </w:pPr>
            <w:r>
              <w:rPr>
                <w:rFonts w:ascii="宋体" w:hAnsi="宋体" w:hint="eastAsia"/>
                <w:sz w:val="18"/>
                <w:szCs w:val="18"/>
              </w:rPr>
              <w:t>产品</w:t>
            </w:r>
            <w:r w:rsidR="00CA579D" w:rsidRPr="001F0EFB">
              <w:rPr>
                <w:rFonts w:ascii="宋体" w:hAnsi="宋体" w:hint="eastAsia"/>
                <w:sz w:val="18"/>
                <w:szCs w:val="18"/>
              </w:rPr>
              <w:t>工作日</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A579D" w:rsidRPr="001F0EFB" w:rsidRDefault="00CA579D" w:rsidP="00CD1C87">
            <w:pPr>
              <w:ind w:rightChars="90" w:right="189" w:firstLineChars="200" w:firstLine="360"/>
              <w:rPr>
                <w:rFonts w:ascii="宋体" w:hAnsi="宋体"/>
                <w:sz w:val="18"/>
                <w:szCs w:val="18"/>
              </w:rPr>
            </w:pPr>
            <w:r w:rsidRPr="001F0EFB">
              <w:rPr>
                <w:rFonts w:ascii="宋体" w:hAnsi="宋体" w:hint="eastAsia"/>
                <w:sz w:val="18"/>
                <w:szCs w:val="18"/>
              </w:rPr>
              <w:t>本产品所称工作日，是指</w:t>
            </w:r>
            <w:r w:rsidR="00CD1C87">
              <w:rPr>
                <w:rFonts w:ascii="宋体" w:hAnsi="宋体" w:hint="eastAsia"/>
                <w:b/>
                <w:sz w:val="18"/>
                <w:szCs w:val="18"/>
              </w:rPr>
              <w:t>大连商品交易所</w:t>
            </w:r>
            <w:r w:rsidRPr="001F0EFB">
              <w:rPr>
                <w:rFonts w:ascii="宋体" w:hAnsi="宋体" w:hint="eastAsia"/>
                <w:sz w:val="18"/>
                <w:szCs w:val="18"/>
              </w:rPr>
              <w:t>的每一正常交易日；如遇特殊情况，</w:t>
            </w:r>
            <w:bookmarkStart w:id="4" w:name="OLE_LINK1"/>
            <w:bookmarkStart w:id="5" w:name="OLE_LINK2"/>
            <w:r w:rsidRPr="001F0EFB">
              <w:rPr>
                <w:rFonts w:ascii="宋体" w:hAnsi="宋体" w:hint="eastAsia"/>
                <w:sz w:val="18"/>
                <w:szCs w:val="18"/>
              </w:rPr>
              <w:t>以中国建设银行</w:t>
            </w:r>
            <w:r w:rsidR="000A53AC">
              <w:rPr>
                <w:rFonts w:ascii="宋体" w:hAnsi="宋体" w:hint="eastAsia"/>
                <w:sz w:val="18"/>
                <w:szCs w:val="18"/>
              </w:rPr>
              <w:t>大连市分行</w:t>
            </w:r>
            <w:r w:rsidRPr="001F0EFB">
              <w:rPr>
                <w:rFonts w:ascii="宋体" w:hAnsi="宋体" w:hint="eastAsia"/>
                <w:sz w:val="18"/>
                <w:szCs w:val="18"/>
              </w:rPr>
              <w:t>具体公告为准</w:t>
            </w:r>
            <w:bookmarkEnd w:id="4"/>
            <w:bookmarkEnd w:id="5"/>
            <w:r w:rsidRPr="001F0EFB">
              <w:rPr>
                <w:rFonts w:ascii="宋体" w:hAnsi="宋体" w:hint="eastAsia"/>
                <w:sz w:val="18"/>
                <w:szCs w:val="18"/>
              </w:rPr>
              <w:t>。</w:t>
            </w:r>
          </w:p>
        </w:tc>
      </w:tr>
      <w:tr w:rsidR="001F0EFB" w:rsidRPr="001F0EFB" w:rsidTr="00CD1C87">
        <w:trPr>
          <w:trHeight w:val="77"/>
        </w:trPr>
        <w:tc>
          <w:tcPr>
            <w:tcW w:w="216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CD1C87" w:rsidP="007962F9">
            <w:pPr>
              <w:jc w:val="center"/>
              <w:rPr>
                <w:rFonts w:ascii="宋体" w:hAnsi="宋体"/>
                <w:sz w:val="18"/>
                <w:szCs w:val="18"/>
              </w:rPr>
            </w:pPr>
            <w:r>
              <w:rPr>
                <w:rFonts w:ascii="宋体" w:hAnsi="宋体" w:hint="eastAsia"/>
                <w:sz w:val="18"/>
                <w:szCs w:val="18"/>
              </w:rPr>
              <w:t>认购起点金额</w:t>
            </w:r>
          </w:p>
        </w:tc>
        <w:tc>
          <w:tcPr>
            <w:tcW w:w="6345"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34469" w:rsidRPr="009F68C0" w:rsidRDefault="00B255ED" w:rsidP="00CD1C87">
            <w:pPr>
              <w:ind w:firstLineChars="200" w:firstLine="360"/>
              <w:jc w:val="center"/>
              <w:rPr>
                <w:rFonts w:ascii="宋体" w:hAnsi="宋体"/>
                <w:sz w:val="18"/>
                <w:szCs w:val="18"/>
                <w:highlight w:val="yellow"/>
              </w:rPr>
            </w:pPr>
            <w:r>
              <w:rPr>
                <w:rFonts w:ascii="宋体" w:hAnsi="宋体" w:hint="eastAsia"/>
                <w:sz w:val="18"/>
                <w:szCs w:val="18"/>
              </w:rPr>
              <w:t>个人与机构客户：</w:t>
            </w:r>
            <w:r w:rsidR="009F68C0" w:rsidRPr="00D1068D">
              <w:rPr>
                <w:rFonts w:ascii="宋体" w:hAnsi="宋体" w:hint="eastAsia"/>
                <w:sz w:val="18"/>
                <w:szCs w:val="18"/>
              </w:rPr>
              <w:t>10万元人民币</w:t>
            </w:r>
          </w:p>
        </w:tc>
      </w:tr>
      <w:tr w:rsidR="001F0EFB" w:rsidRPr="001F0EFB" w:rsidTr="00CD1C87">
        <w:trPr>
          <w:trHeight w:val="443"/>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34469" w:rsidRPr="001F0EFB" w:rsidRDefault="00CD1C87" w:rsidP="007962F9">
            <w:pPr>
              <w:jc w:val="center"/>
              <w:rPr>
                <w:rFonts w:ascii="宋体" w:hAnsi="宋体"/>
                <w:sz w:val="18"/>
                <w:szCs w:val="18"/>
              </w:rPr>
            </w:pPr>
            <w:r>
              <w:rPr>
                <w:rFonts w:ascii="宋体" w:hAnsi="宋体" w:hint="eastAsia"/>
                <w:sz w:val="18"/>
                <w:szCs w:val="18"/>
              </w:rPr>
              <w:t>追加认购金额单位</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C34469" w:rsidRPr="009F68C0" w:rsidRDefault="00B255ED" w:rsidP="00CD1C87">
            <w:pPr>
              <w:autoSpaceDE w:val="0"/>
              <w:autoSpaceDN w:val="0"/>
              <w:adjustRightInd w:val="0"/>
              <w:ind w:firstLineChars="200" w:firstLine="360"/>
              <w:jc w:val="center"/>
              <w:rPr>
                <w:rFonts w:ascii="宋体" w:hAnsi="宋体"/>
                <w:sz w:val="18"/>
                <w:szCs w:val="18"/>
                <w:highlight w:val="yellow"/>
              </w:rPr>
            </w:pPr>
            <w:r>
              <w:rPr>
                <w:rFonts w:ascii="宋体" w:cs="宋体" w:hint="eastAsia"/>
                <w:kern w:val="0"/>
                <w:sz w:val="18"/>
                <w:szCs w:val="18"/>
              </w:rPr>
              <w:t>个人与机构客户：</w:t>
            </w:r>
            <w:r w:rsidR="009F68C0" w:rsidRPr="00D1068D">
              <w:rPr>
                <w:rFonts w:ascii="宋体" w:cs="宋体" w:hint="eastAsia"/>
                <w:kern w:val="0"/>
                <w:sz w:val="18"/>
                <w:szCs w:val="18"/>
              </w:rPr>
              <w:t>1万元人民币的整数</w:t>
            </w:r>
            <w:proofErr w:type="gramStart"/>
            <w:r w:rsidR="009F68C0" w:rsidRPr="00D1068D">
              <w:rPr>
                <w:rFonts w:ascii="宋体" w:cs="宋体" w:hint="eastAsia"/>
                <w:kern w:val="0"/>
                <w:sz w:val="18"/>
                <w:szCs w:val="18"/>
              </w:rPr>
              <w:t>倍</w:t>
            </w:r>
            <w:proofErr w:type="gramEnd"/>
          </w:p>
        </w:tc>
      </w:tr>
      <w:tr w:rsidR="001F0EFB" w:rsidRPr="001F0EFB" w:rsidTr="008A3E99">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8A3E99" w:rsidP="007962F9">
            <w:pPr>
              <w:jc w:val="center"/>
              <w:rPr>
                <w:rFonts w:ascii="宋体" w:hAnsi="宋体"/>
                <w:sz w:val="18"/>
                <w:szCs w:val="18"/>
              </w:rPr>
            </w:pPr>
            <w:r>
              <w:rPr>
                <w:rFonts w:ascii="宋体" w:hAnsi="宋体" w:hint="eastAsia"/>
                <w:sz w:val="18"/>
                <w:szCs w:val="18"/>
              </w:rPr>
              <w:t>销售区域</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8A3E99" w:rsidP="008A3E99">
            <w:pPr>
              <w:ind w:firstLineChars="200" w:firstLine="360"/>
              <w:jc w:val="center"/>
              <w:rPr>
                <w:rFonts w:ascii="宋体" w:cs="宋体"/>
                <w:kern w:val="0"/>
                <w:sz w:val="18"/>
                <w:szCs w:val="18"/>
              </w:rPr>
            </w:pPr>
            <w:r>
              <w:rPr>
                <w:rFonts w:ascii="宋体" w:hAnsi="宋体" w:hint="eastAsia"/>
                <w:sz w:val="18"/>
                <w:szCs w:val="18"/>
              </w:rPr>
              <w:t>本产品在全国范围销售</w:t>
            </w:r>
          </w:p>
        </w:tc>
      </w:tr>
      <w:tr w:rsidR="001F0EFB" w:rsidRPr="001F0EFB" w:rsidTr="004478DC">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8A3E99" w:rsidP="007962F9">
            <w:pPr>
              <w:jc w:val="center"/>
              <w:rPr>
                <w:rFonts w:ascii="宋体" w:hAnsi="宋体"/>
                <w:sz w:val="18"/>
                <w:szCs w:val="18"/>
              </w:rPr>
            </w:pPr>
            <w:r>
              <w:rPr>
                <w:rFonts w:ascii="宋体" w:hAnsi="宋体" w:hint="eastAsia"/>
                <w:sz w:val="18"/>
                <w:szCs w:val="18"/>
              </w:rPr>
              <w:t>产品收益计算规则</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8A3E99" w:rsidRPr="008A3E99" w:rsidRDefault="008A3E99" w:rsidP="008A3E99">
            <w:pPr>
              <w:ind w:rightChars="90" w:right="189" w:firstLineChars="200" w:firstLine="360"/>
              <w:jc w:val="left"/>
              <w:rPr>
                <w:rFonts w:ascii="宋体" w:hAnsi="宋体"/>
                <w:sz w:val="18"/>
                <w:szCs w:val="18"/>
              </w:rPr>
            </w:pPr>
            <w:r w:rsidRPr="008A3E99">
              <w:rPr>
                <w:rFonts w:ascii="宋体" w:hAnsi="宋体" w:hint="eastAsia"/>
                <w:sz w:val="18"/>
                <w:szCs w:val="18"/>
              </w:rPr>
              <w:t>1.产品到期或提前终止时，根据客户持有份额、产品单位净值计算收益。</w:t>
            </w:r>
          </w:p>
          <w:p w:rsidR="008A3E99" w:rsidRPr="008A3E99" w:rsidRDefault="008A3E99" w:rsidP="008A3E99">
            <w:pPr>
              <w:ind w:rightChars="90" w:right="189" w:firstLineChars="200" w:firstLine="360"/>
              <w:jc w:val="left"/>
              <w:rPr>
                <w:rFonts w:ascii="宋体" w:hAnsi="宋体"/>
                <w:sz w:val="18"/>
                <w:szCs w:val="18"/>
              </w:rPr>
            </w:pPr>
            <w:r w:rsidRPr="008A3E99">
              <w:rPr>
                <w:rFonts w:ascii="宋体" w:hAnsi="宋体" w:hint="eastAsia"/>
                <w:sz w:val="18"/>
                <w:szCs w:val="18"/>
              </w:rPr>
              <w:t>2.募集期内认购投资本金根据活期存款利率计息，募集期内的活期存款利息不计入投资本金。</w:t>
            </w:r>
          </w:p>
          <w:p w:rsidR="00C34469" w:rsidRPr="001F0EFB" w:rsidRDefault="008A3E99" w:rsidP="008A3E99">
            <w:pPr>
              <w:ind w:rightChars="90" w:right="189" w:firstLineChars="200" w:firstLine="360"/>
              <w:jc w:val="left"/>
              <w:rPr>
                <w:rFonts w:ascii="宋体" w:hAnsi="宋体"/>
                <w:sz w:val="18"/>
                <w:szCs w:val="18"/>
              </w:rPr>
            </w:pPr>
            <w:r w:rsidRPr="008A3E99">
              <w:rPr>
                <w:rFonts w:ascii="宋体" w:hAnsi="宋体" w:hint="eastAsia"/>
                <w:sz w:val="18"/>
                <w:szCs w:val="18"/>
              </w:rPr>
              <w:t>3.客户持有产品至产品到期或提前终止，产品到期日或提前终止日至投资本金和收益兑付日期间，投资本金不另计投资收益及存款利息。</w:t>
            </w:r>
          </w:p>
        </w:tc>
      </w:tr>
      <w:tr w:rsidR="001F0EFB" w:rsidRPr="001F0EFB" w:rsidTr="004478DC">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89337F" w:rsidRDefault="008A3E99" w:rsidP="007962F9">
            <w:pPr>
              <w:jc w:val="center"/>
              <w:rPr>
                <w:rFonts w:ascii="宋体" w:hAnsi="宋体"/>
                <w:sz w:val="18"/>
                <w:szCs w:val="18"/>
              </w:rPr>
            </w:pPr>
            <w:r w:rsidRPr="009F68C0">
              <w:rPr>
                <w:rFonts w:ascii="宋体" w:hAnsi="宋体" w:hint="eastAsia"/>
                <w:sz w:val="18"/>
                <w:szCs w:val="18"/>
              </w:rPr>
              <w:t>产品费用</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8A3E99" w:rsidRPr="009F68C0" w:rsidRDefault="007D2E04" w:rsidP="008A3E99">
            <w:pPr>
              <w:ind w:leftChars="-22" w:left="-46" w:rightChars="90" w:right="189" w:firstLineChars="200" w:firstLine="360"/>
              <w:jc w:val="left"/>
              <w:rPr>
                <w:rFonts w:ascii="宋体" w:hAnsi="宋体"/>
                <w:sz w:val="18"/>
                <w:szCs w:val="18"/>
              </w:rPr>
            </w:pPr>
            <w:r>
              <w:rPr>
                <w:rFonts w:ascii="宋体" w:hAnsi="宋体" w:hint="eastAsia"/>
                <w:sz w:val="18"/>
                <w:szCs w:val="18"/>
              </w:rPr>
              <w:t>产品费用包括：</w:t>
            </w:r>
            <w:r w:rsidR="008A3E99" w:rsidRPr="009F68C0">
              <w:rPr>
                <w:rFonts w:ascii="宋体" w:hAnsi="宋体" w:hint="eastAsia"/>
                <w:sz w:val="18"/>
                <w:szCs w:val="18"/>
              </w:rPr>
              <w:t>固定费</w:t>
            </w:r>
            <w:r>
              <w:rPr>
                <w:rFonts w:ascii="宋体" w:hAnsi="宋体" w:hint="eastAsia"/>
                <w:sz w:val="18"/>
                <w:szCs w:val="18"/>
              </w:rPr>
              <w:t>，</w:t>
            </w:r>
            <w:r w:rsidR="008A3E99" w:rsidRPr="009F68C0">
              <w:rPr>
                <w:rFonts w:ascii="宋体" w:hAnsi="宋体" w:hint="eastAsia"/>
                <w:sz w:val="18"/>
                <w:szCs w:val="18"/>
              </w:rPr>
              <w:t>为产品托管费</w:t>
            </w:r>
            <w:r>
              <w:rPr>
                <w:rFonts w:ascii="宋体" w:hAnsi="宋体" w:hint="eastAsia"/>
                <w:sz w:val="18"/>
                <w:szCs w:val="18"/>
              </w:rPr>
              <w:t>；扶贫捐赠资金；</w:t>
            </w:r>
            <w:r w:rsidR="008A3E99" w:rsidRPr="009F68C0">
              <w:rPr>
                <w:rFonts w:ascii="宋体" w:hAnsi="宋体" w:hint="eastAsia"/>
                <w:sz w:val="18"/>
                <w:szCs w:val="18"/>
              </w:rPr>
              <w:t>浮动费</w:t>
            </w:r>
            <w:r>
              <w:rPr>
                <w:rFonts w:ascii="宋体" w:hAnsi="宋体" w:hint="eastAsia"/>
                <w:sz w:val="18"/>
                <w:szCs w:val="18"/>
              </w:rPr>
              <w:t>用</w:t>
            </w:r>
            <w:r w:rsidR="00E44B76" w:rsidRPr="009F68C0">
              <w:rPr>
                <w:rFonts w:ascii="宋体" w:hAnsi="宋体" w:hint="eastAsia"/>
                <w:sz w:val="18"/>
                <w:szCs w:val="18"/>
              </w:rPr>
              <w:t>（如有）</w:t>
            </w:r>
            <w:r w:rsidR="008A3E99" w:rsidRPr="009F68C0">
              <w:rPr>
                <w:rFonts w:ascii="宋体" w:hAnsi="宋体" w:hint="eastAsia"/>
                <w:sz w:val="18"/>
                <w:szCs w:val="18"/>
              </w:rPr>
              <w:t>。</w:t>
            </w:r>
          </w:p>
          <w:p w:rsidR="00C34469" w:rsidRPr="0089337F" w:rsidDel="00E32C51" w:rsidRDefault="008A3E99" w:rsidP="008A3E99">
            <w:pPr>
              <w:ind w:leftChars="-22" w:left="-46" w:rightChars="90" w:right="189" w:firstLineChars="200" w:firstLine="360"/>
              <w:jc w:val="left"/>
              <w:rPr>
                <w:rFonts w:ascii="宋体" w:hAnsi="宋体"/>
                <w:sz w:val="18"/>
                <w:szCs w:val="18"/>
              </w:rPr>
            </w:pPr>
            <w:r w:rsidRPr="009F68C0">
              <w:rPr>
                <w:rFonts w:ascii="宋体" w:hAnsi="宋体" w:hint="eastAsia"/>
                <w:sz w:val="18"/>
                <w:szCs w:val="18"/>
              </w:rPr>
              <w:t>详见本产品说明书第五部分理财收益与费用、税收说明。</w:t>
            </w:r>
          </w:p>
        </w:tc>
      </w:tr>
      <w:tr w:rsidR="001F0EFB" w:rsidRPr="001F0EFB" w:rsidTr="004478DC">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8A3E99" w:rsidP="007962F9">
            <w:pPr>
              <w:jc w:val="center"/>
              <w:rPr>
                <w:rFonts w:ascii="宋体" w:hAnsi="宋体"/>
                <w:sz w:val="18"/>
                <w:szCs w:val="18"/>
              </w:rPr>
            </w:pPr>
            <w:r>
              <w:rPr>
                <w:rFonts w:ascii="宋体" w:hAnsi="宋体" w:hint="eastAsia"/>
                <w:sz w:val="18"/>
                <w:szCs w:val="18"/>
              </w:rPr>
              <w:t>税款</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Del="00E32C51" w:rsidRDefault="008A3E99" w:rsidP="00FF663C">
            <w:pPr>
              <w:ind w:leftChars="-22" w:left="-46" w:rightChars="90" w:right="189" w:firstLineChars="200" w:firstLine="360"/>
              <w:jc w:val="left"/>
              <w:rPr>
                <w:rFonts w:ascii="宋体" w:hAnsi="宋体"/>
                <w:sz w:val="18"/>
                <w:szCs w:val="18"/>
              </w:rPr>
            </w:pPr>
            <w:r w:rsidRPr="008A3E99">
              <w:rPr>
                <w:rFonts w:ascii="宋体" w:hAnsi="宋体" w:hint="eastAsia"/>
                <w:sz w:val="18"/>
                <w:szCs w:val="18"/>
              </w:rPr>
              <w:t>根据现行税法法规，中国建设银行</w:t>
            </w:r>
            <w:r>
              <w:rPr>
                <w:rFonts w:ascii="宋体" w:hAnsi="宋体" w:hint="eastAsia"/>
                <w:sz w:val="18"/>
                <w:szCs w:val="18"/>
              </w:rPr>
              <w:t>大连</w:t>
            </w:r>
            <w:r w:rsidRPr="008A3E99">
              <w:rPr>
                <w:rFonts w:ascii="宋体" w:hAnsi="宋体" w:hint="eastAsia"/>
                <w:sz w:val="18"/>
                <w:szCs w:val="18"/>
              </w:rPr>
              <w:t>市分行暂不负责代扣代缴客户购买本产品所得收益应缴纳的任何税款。若相关法律法规、税收政策规定理财产品管理人应代扣代缴相关税款，中国建设银行</w:t>
            </w:r>
            <w:r>
              <w:rPr>
                <w:rFonts w:ascii="宋体" w:hAnsi="宋体" w:hint="eastAsia"/>
                <w:sz w:val="18"/>
                <w:szCs w:val="18"/>
              </w:rPr>
              <w:t>大连市</w:t>
            </w:r>
            <w:r w:rsidRPr="008A3E99">
              <w:rPr>
                <w:rFonts w:ascii="宋体" w:hAnsi="宋体" w:hint="eastAsia"/>
                <w:sz w:val="18"/>
                <w:szCs w:val="18"/>
              </w:rPr>
              <w:t>分行有权依法履行代扣代缴</w:t>
            </w:r>
            <w:r w:rsidRPr="008A3E99">
              <w:rPr>
                <w:rFonts w:ascii="宋体" w:hAnsi="宋体" w:hint="eastAsia"/>
                <w:sz w:val="18"/>
                <w:szCs w:val="18"/>
              </w:rPr>
              <w:lastRenderedPageBreak/>
              <w:t>义务。</w:t>
            </w:r>
          </w:p>
        </w:tc>
      </w:tr>
      <w:tr w:rsidR="001F0EFB" w:rsidRPr="001F0EFB" w:rsidTr="004478DC">
        <w:trPr>
          <w:trHeight w:val="372"/>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8A3E99" w:rsidP="007962F9">
            <w:pPr>
              <w:ind w:rightChars="90" w:right="189" w:firstLineChars="200" w:firstLine="360"/>
              <w:jc w:val="center"/>
              <w:rPr>
                <w:rFonts w:ascii="宋体" w:hAnsi="宋体"/>
                <w:sz w:val="18"/>
                <w:szCs w:val="18"/>
              </w:rPr>
            </w:pPr>
            <w:r>
              <w:rPr>
                <w:rFonts w:ascii="宋体" w:hAnsi="宋体" w:hint="eastAsia"/>
                <w:sz w:val="18"/>
                <w:szCs w:val="18"/>
              </w:rPr>
              <w:lastRenderedPageBreak/>
              <w:t>附属条款</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8A3E99" w:rsidRPr="008A3E99" w:rsidRDefault="00762256" w:rsidP="008A3E99">
            <w:pPr>
              <w:pStyle w:val="Default"/>
              <w:jc w:val="center"/>
              <w:rPr>
                <w:rFonts w:ascii="宋体" w:eastAsia="宋体" w:hAnsi="宋体" w:cs="Times New Roman"/>
                <w:color w:val="auto"/>
                <w:kern w:val="2"/>
                <w:sz w:val="18"/>
                <w:szCs w:val="18"/>
              </w:rPr>
            </w:pPr>
            <w:r w:rsidRPr="00D1068D">
              <w:rPr>
                <w:rFonts w:ascii="宋体" w:eastAsia="宋体" w:hAnsi="宋体" w:cs="Times New Roman" w:hint="eastAsia"/>
                <w:color w:val="auto"/>
                <w:kern w:val="2"/>
                <w:sz w:val="18"/>
                <w:szCs w:val="18"/>
              </w:rPr>
              <w:t>客户无最高投资限额，但是不能超过本产品规模。</w:t>
            </w:r>
          </w:p>
          <w:p w:rsidR="00C34469" w:rsidRPr="001F0EFB" w:rsidRDefault="008A3E99" w:rsidP="00FB7431">
            <w:pPr>
              <w:pStyle w:val="Default"/>
              <w:jc w:val="center"/>
              <w:rPr>
                <w:rFonts w:ascii="宋体" w:hAnsi="宋体"/>
                <w:color w:val="auto"/>
                <w:sz w:val="18"/>
                <w:szCs w:val="18"/>
              </w:rPr>
            </w:pPr>
            <w:r w:rsidRPr="008A3E99">
              <w:rPr>
                <w:rFonts w:ascii="宋体" w:eastAsia="宋体" w:hAnsi="宋体" w:cs="Times New Roman" w:hint="eastAsia"/>
                <w:color w:val="auto"/>
                <w:kern w:val="2"/>
                <w:sz w:val="18"/>
                <w:szCs w:val="18"/>
              </w:rPr>
              <w:t>中国建设银行</w:t>
            </w:r>
            <w:r>
              <w:rPr>
                <w:rFonts w:ascii="宋体" w:eastAsia="宋体" w:hAnsi="宋体" w:cs="Times New Roman" w:hint="eastAsia"/>
                <w:color w:val="auto"/>
                <w:kern w:val="2"/>
                <w:sz w:val="18"/>
                <w:szCs w:val="18"/>
              </w:rPr>
              <w:t>大连市</w:t>
            </w:r>
            <w:r w:rsidRPr="008A3E99">
              <w:rPr>
                <w:rFonts w:ascii="宋体" w:eastAsia="宋体" w:hAnsi="宋体" w:cs="Times New Roman" w:hint="eastAsia"/>
                <w:color w:val="auto"/>
                <w:kern w:val="2"/>
                <w:sz w:val="18"/>
                <w:szCs w:val="18"/>
              </w:rPr>
              <w:t>分行可根据需要对这一条款进行调整，并至少于新条款启用之前 2 个产品工作日公告。</w:t>
            </w:r>
          </w:p>
        </w:tc>
      </w:tr>
      <w:tr w:rsidR="003C1460" w:rsidRPr="001F0EFB" w:rsidTr="004478DC">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其他</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8A3E99" w:rsidRPr="008A3E99" w:rsidRDefault="008A3E99" w:rsidP="008A3E99">
            <w:pPr>
              <w:ind w:firstLineChars="200" w:firstLine="360"/>
              <w:rPr>
                <w:rFonts w:ascii="宋体" w:hAnsi="宋体"/>
                <w:sz w:val="18"/>
                <w:szCs w:val="18"/>
              </w:rPr>
            </w:pPr>
            <w:r w:rsidRPr="008A3E99">
              <w:rPr>
                <w:rFonts w:ascii="宋体" w:hAnsi="宋体" w:hint="eastAsia"/>
                <w:sz w:val="18"/>
                <w:szCs w:val="18"/>
              </w:rPr>
              <w:t>1.中国建设银行</w:t>
            </w:r>
            <w:r>
              <w:rPr>
                <w:rFonts w:ascii="宋体" w:hAnsi="宋体" w:hint="eastAsia"/>
                <w:sz w:val="18"/>
                <w:szCs w:val="18"/>
              </w:rPr>
              <w:t>大连市</w:t>
            </w:r>
            <w:r w:rsidRPr="008A3E99">
              <w:rPr>
                <w:rFonts w:ascii="宋体" w:hAnsi="宋体" w:hint="eastAsia"/>
                <w:sz w:val="18"/>
                <w:szCs w:val="18"/>
              </w:rPr>
              <w:t>分行可根据需要对产品进行优化或升级，并至少于产品优化或升级启用日之前 2 个产品工作日进行公告。</w:t>
            </w:r>
          </w:p>
          <w:p w:rsidR="00C34469" w:rsidRPr="001F0EFB" w:rsidRDefault="00A755A7" w:rsidP="008A3E99">
            <w:pPr>
              <w:ind w:firstLineChars="200" w:firstLine="360"/>
              <w:rPr>
                <w:rFonts w:ascii="宋体" w:hAnsi="宋体"/>
                <w:sz w:val="18"/>
                <w:szCs w:val="18"/>
              </w:rPr>
            </w:pPr>
            <w:r>
              <w:rPr>
                <w:rFonts w:ascii="宋体" w:hAnsi="宋体" w:hint="eastAsia"/>
                <w:sz w:val="18"/>
                <w:szCs w:val="18"/>
              </w:rPr>
              <w:t>2</w:t>
            </w:r>
            <w:r w:rsidR="008A3E99" w:rsidRPr="008A3E99">
              <w:rPr>
                <w:rFonts w:ascii="宋体" w:hAnsi="宋体" w:hint="eastAsia"/>
                <w:sz w:val="18"/>
                <w:szCs w:val="18"/>
              </w:rPr>
              <w:t>.若产品成立日（或产品到期日） 为非产品工作日，或遇特殊情况， 交易所或标的资产发布机构未在产品成立日（或产品到期日） 公布标的资产收盘价格， 或在产品到期日（含） 之前标的资产的计算原则、公式与方法进行了重大修改或变动，则标的资产期初价格（或期末价格） 的选取标准以中国建设银行</w:t>
            </w:r>
            <w:r w:rsidR="008A3E99">
              <w:rPr>
                <w:rFonts w:ascii="宋体" w:hAnsi="宋体" w:hint="eastAsia"/>
                <w:sz w:val="18"/>
                <w:szCs w:val="18"/>
              </w:rPr>
              <w:t>大连市</w:t>
            </w:r>
            <w:r w:rsidR="008A3E99" w:rsidRPr="008A3E99">
              <w:rPr>
                <w:rFonts w:ascii="宋体" w:hAnsi="宋体" w:hint="eastAsia"/>
                <w:sz w:val="18"/>
                <w:szCs w:val="18"/>
              </w:rPr>
              <w:t>分行另行公告为准。</w:t>
            </w:r>
          </w:p>
        </w:tc>
      </w:tr>
    </w:tbl>
    <w:p w:rsidR="00C34469" w:rsidRPr="001F0EFB" w:rsidRDefault="00C34469" w:rsidP="00C34469">
      <w:pPr>
        <w:ind w:firstLineChars="200" w:firstLine="360"/>
        <w:rPr>
          <w:rFonts w:ascii="宋体"/>
          <w:sz w:val="18"/>
          <w:szCs w:val="18"/>
        </w:rPr>
      </w:pPr>
    </w:p>
    <w:p w:rsidR="00C34469" w:rsidRPr="001F0EFB" w:rsidRDefault="00C34469" w:rsidP="00C34469">
      <w:pPr>
        <w:ind w:firstLineChars="200" w:firstLine="360"/>
        <w:rPr>
          <w:rFonts w:ascii="宋体"/>
          <w:sz w:val="18"/>
          <w:szCs w:val="18"/>
        </w:rPr>
      </w:pPr>
    </w:p>
    <w:p w:rsidR="00C34469" w:rsidRPr="001F0EFB" w:rsidRDefault="00C34469" w:rsidP="0027600B">
      <w:pPr>
        <w:ind w:firstLineChars="200" w:firstLine="482"/>
        <w:rPr>
          <w:rFonts w:ascii="黑体" w:eastAsia="黑体" w:hAnsi="宋体"/>
          <w:b/>
          <w:bCs/>
          <w:sz w:val="24"/>
        </w:rPr>
      </w:pPr>
      <w:r w:rsidRPr="001F0EFB">
        <w:rPr>
          <w:rFonts w:ascii="黑体" w:eastAsia="黑体" w:hAnsi="宋体" w:hint="eastAsia"/>
          <w:b/>
          <w:bCs/>
          <w:sz w:val="24"/>
        </w:rPr>
        <w:t>二、投资管理</w:t>
      </w:r>
    </w:p>
    <w:p w:rsidR="009764FF" w:rsidRDefault="00C34469" w:rsidP="00E44B76">
      <w:pPr>
        <w:ind w:firstLineChars="200" w:firstLine="361"/>
        <w:rPr>
          <w:ins w:id="6" w:author="投资银行业务部" w:date="2019-04-29T14:08:00Z"/>
          <w:rFonts w:ascii="宋体"/>
          <w:sz w:val="18"/>
          <w:szCs w:val="18"/>
        </w:rPr>
      </w:pPr>
      <w:r w:rsidRPr="001F0EFB">
        <w:rPr>
          <w:rFonts w:ascii="宋体" w:hint="eastAsia"/>
          <w:b/>
          <w:sz w:val="18"/>
          <w:szCs w:val="18"/>
        </w:rPr>
        <w:t>（一）投资范围</w:t>
      </w:r>
    </w:p>
    <w:p w:rsidR="006D7F64" w:rsidRPr="00510002" w:rsidRDefault="006D7F64" w:rsidP="006D7F64">
      <w:pPr>
        <w:ind w:firstLineChars="200" w:firstLine="360"/>
        <w:rPr>
          <w:rFonts w:ascii="宋体"/>
          <w:sz w:val="18"/>
          <w:szCs w:val="18"/>
        </w:rPr>
      </w:pPr>
      <w:r w:rsidRPr="00510002">
        <w:rPr>
          <w:rFonts w:ascii="宋体" w:hint="eastAsia"/>
          <w:sz w:val="18"/>
          <w:szCs w:val="18"/>
        </w:rPr>
        <w:t>本产品为固定收益类</w:t>
      </w:r>
      <w:r w:rsidRPr="00281F28">
        <w:rPr>
          <w:rFonts w:ascii="宋体" w:hint="eastAsia"/>
          <w:b/>
          <w:sz w:val="18"/>
          <w:szCs w:val="18"/>
        </w:rPr>
        <w:t>非保本净值型</w:t>
      </w:r>
      <w:r w:rsidRPr="00510002">
        <w:rPr>
          <w:rFonts w:ascii="宋体" w:hint="eastAsia"/>
          <w:sz w:val="18"/>
          <w:szCs w:val="18"/>
        </w:rPr>
        <w:t>产品，募集资金投资于符合监管要求的固定收益类资产、权益类资产，以及期权等衍生品类资产，具体如下：</w:t>
      </w:r>
    </w:p>
    <w:p w:rsidR="006D7F64" w:rsidRPr="00510002" w:rsidRDefault="006D7F64" w:rsidP="006D7F64">
      <w:pPr>
        <w:ind w:firstLineChars="200" w:firstLine="360"/>
        <w:rPr>
          <w:rFonts w:ascii="宋体"/>
          <w:sz w:val="18"/>
          <w:szCs w:val="18"/>
        </w:rPr>
      </w:pPr>
      <w:r w:rsidRPr="00510002">
        <w:rPr>
          <w:rFonts w:ascii="宋体" w:hint="eastAsia"/>
          <w:sz w:val="18"/>
          <w:szCs w:val="18"/>
        </w:rPr>
        <w:t>1.货币市场工具：包括但不限于活期存款、定期存款、同业存款、协议存款、结构性存款、债券逆回购、货币基金等；</w:t>
      </w:r>
    </w:p>
    <w:p w:rsidR="006D7F64" w:rsidRPr="00510002" w:rsidRDefault="006D7F64" w:rsidP="006D7F64">
      <w:pPr>
        <w:ind w:firstLineChars="200" w:firstLine="360"/>
        <w:rPr>
          <w:rFonts w:ascii="宋体"/>
          <w:sz w:val="18"/>
          <w:szCs w:val="18"/>
        </w:rPr>
      </w:pPr>
      <w:r w:rsidRPr="00510002">
        <w:rPr>
          <w:rFonts w:ascii="宋体" w:hint="eastAsia"/>
          <w:sz w:val="18"/>
          <w:szCs w:val="18"/>
        </w:rPr>
        <w:t>2.固定收益类资产：包括非标准化债权类资产、标准化债权类资产</w:t>
      </w:r>
      <w:r w:rsidR="00CB2800">
        <w:rPr>
          <w:rFonts w:ascii="宋体" w:hint="eastAsia"/>
          <w:sz w:val="18"/>
          <w:szCs w:val="18"/>
        </w:rPr>
        <w:t>等</w:t>
      </w:r>
      <w:r w:rsidRPr="00510002">
        <w:rPr>
          <w:rFonts w:ascii="宋体" w:hint="eastAsia"/>
          <w:sz w:val="18"/>
          <w:szCs w:val="18"/>
        </w:rPr>
        <w:t>；</w:t>
      </w:r>
    </w:p>
    <w:p w:rsidR="006D7F64" w:rsidRPr="00510002" w:rsidRDefault="006D7F64" w:rsidP="006D7F64">
      <w:pPr>
        <w:ind w:firstLineChars="200" w:firstLine="360"/>
        <w:rPr>
          <w:rFonts w:ascii="宋体"/>
          <w:sz w:val="18"/>
          <w:szCs w:val="18"/>
        </w:rPr>
      </w:pPr>
      <w:r w:rsidRPr="00510002">
        <w:rPr>
          <w:rFonts w:ascii="宋体" w:hint="eastAsia"/>
          <w:sz w:val="18"/>
          <w:szCs w:val="18"/>
        </w:rPr>
        <w:t>3.权益类资产：包括证券投资基金等；</w:t>
      </w:r>
    </w:p>
    <w:p w:rsidR="006D7F64" w:rsidRPr="00510002" w:rsidRDefault="006D7F64" w:rsidP="006D7F64">
      <w:pPr>
        <w:ind w:firstLineChars="200" w:firstLine="360"/>
        <w:rPr>
          <w:rFonts w:ascii="宋体"/>
          <w:sz w:val="18"/>
          <w:szCs w:val="18"/>
        </w:rPr>
      </w:pPr>
      <w:r w:rsidRPr="00510002">
        <w:rPr>
          <w:rFonts w:ascii="宋体" w:hint="eastAsia"/>
          <w:sz w:val="18"/>
          <w:szCs w:val="18"/>
        </w:rPr>
        <w:t>4.衍生品类资产：包括场外期权等。</w:t>
      </w:r>
    </w:p>
    <w:p w:rsidR="006D7F64" w:rsidRDefault="006D7F64" w:rsidP="006D7F64">
      <w:pPr>
        <w:ind w:firstLineChars="200" w:firstLine="360"/>
        <w:rPr>
          <w:rFonts w:ascii="宋体"/>
          <w:sz w:val="18"/>
          <w:szCs w:val="18"/>
        </w:rPr>
      </w:pPr>
      <w:r w:rsidRPr="00510002">
        <w:rPr>
          <w:rFonts w:ascii="宋体" w:hint="eastAsia"/>
          <w:sz w:val="18"/>
          <w:szCs w:val="18"/>
        </w:rPr>
        <w:t>各类资产的投资比例为：货币市场工具及固定收益类资产80%-100%</w:t>
      </w:r>
      <w:r w:rsidR="00510002">
        <w:rPr>
          <w:rFonts w:ascii="宋体" w:hint="eastAsia"/>
          <w:sz w:val="18"/>
          <w:szCs w:val="18"/>
        </w:rPr>
        <w:t>；</w:t>
      </w:r>
      <w:r w:rsidRPr="00510002">
        <w:rPr>
          <w:rFonts w:ascii="宋体" w:hint="eastAsia"/>
          <w:sz w:val="18"/>
          <w:szCs w:val="18"/>
        </w:rPr>
        <w:t>权益类资产0%-20%</w:t>
      </w:r>
      <w:r w:rsidR="00510002">
        <w:rPr>
          <w:rFonts w:ascii="宋体" w:hint="eastAsia"/>
          <w:sz w:val="18"/>
          <w:szCs w:val="18"/>
        </w:rPr>
        <w:t>；</w:t>
      </w:r>
      <w:r w:rsidR="00510002" w:rsidRPr="00510002">
        <w:rPr>
          <w:rFonts w:ascii="宋体" w:hint="eastAsia"/>
          <w:sz w:val="18"/>
          <w:szCs w:val="18"/>
        </w:rPr>
        <w:t>可将稳定收益类资产的收益，全部或者部分投资于衍生品</w:t>
      </w:r>
      <w:r w:rsidR="00B255ED">
        <w:rPr>
          <w:rFonts w:ascii="宋体" w:hint="eastAsia"/>
          <w:sz w:val="18"/>
          <w:szCs w:val="18"/>
        </w:rPr>
        <w:t>类资产</w:t>
      </w:r>
      <w:r w:rsidRPr="00510002">
        <w:rPr>
          <w:rFonts w:ascii="宋体" w:hint="eastAsia"/>
          <w:sz w:val="18"/>
          <w:szCs w:val="18"/>
        </w:rPr>
        <w:t>。</w:t>
      </w:r>
    </w:p>
    <w:p w:rsidR="00C34469" w:rsidRDefault="00C34469" w:rsidP="00547337">
      <w:pPr>
        <w:ind w:firstLineChars="200" w:firstLine="360"/>
        <w:rPr>
          <w:rFonts w:ascii="宋体"/>
          <w:sz w:val="18"/>
          <w:szCs w:val="18"/>
        </w:rPr>
      </w:pPr>
      <w:r w:rsidRPr="001F0EFB">
        <w:rPr>
          <w:rFonts w:ascii="宋体" w:hint="eastAsia"/>
          <w:sz w:val="18"/>
          <w:szCs w:val="18"/>
        </w:rPr>
        <w:t>在资产管理过程中,遇市场变化导致资产投资比例暂时超出上述区间且中国建设银行</w:t>
      </w:r>
      <w:r w:rsidR="004C4BDD">
        <w:rPr>
          <w:rFonts w:ascii="宋体" w:hint="eastAsia"/>
          <w:sz w:val="18"/>
          <w:szCs w:val="18"/>
        </w:rPr>
        <w:t>大连市分行</w:t>
      </w:r>
      <w:r w:rsidRPr="001F0EFB">
        <w:rPr>
          <w:rFonts w:ascii="宋体" w:hint="eastAsia"/>
          <w:sz w:val="18"/>
          <w:szCs w:val="18"/>
        </w:rPr>
        <w:t>认为可能对客户收益产生重大影响时，中国建设银行</w:t>
      </w:r>
      <w:r w:rsidR="004C4BDD">
        <w:rPr>
          <w:rFonts w:ascii="宋体" w:hint="eastAsia"/>
          <w:sz w:val="18"/>
          <w:szCs w:val="18"/>
        </w:rPr>
        <w:t>大连市分行</w:t>
      </w:r>
      <w:r w:rsidRPr="001F0EFB">
        <w:rPr>
          <w:rFonts w:ascii="宋体" w:hint="eastAsia"/>
          <w:sz w:val="18"/>
          <w:szCs w:val="18"/>
        </w:rPr>
        <w:t>将及时调整至上述比例范围。中国建设银行</w:t>
      </w:r>
      <w:r w:rsidR="004C4BDD">
        <w:rPr>
          <w:rFonts w:ascii="宋体" w:hint="eastAsia"/>
          <w:sz w:val="18"/>
          <w:szCs w:val="18"/>
        </w:rPr>
        <w:t>大连市分行</w:t>
      </w:r>
      <w:r w:rsidRPr="001F0EFB">
        <w:rPr>
          <w:rFonts w:ascii="宋体" w:hint="eastAsia"/>
          <w:sz w:val="18"/>
          <w:szCs w:val="18"/>
        </w:rPr>
        <w:t>有权对投资范围、投资品种或投资比例进行调整，并于</w:t>
      </w:r>
      <w:r w:rsidRPr="001F0EFB">
        <w:rPr>
          <w:rFonts w:ascii="宋体" w:hAnsi="宋体" w:hint="eastAsia"/>
          <w:sz w:val="18"/>
          <w:szCs w:val="18"/>
        </w:rPr>
        <w:t>调整前</w:t>
      </w:r>
      <w:r w:rsidRPr="001F0EFB">
        <w:rPr>
          <w:rFonts w:ascii="宋体" w:hint="eastAsia"/>
          <w:sz w:val="18"/>
          <w:szCs w:val="18"/>
        </w:rPr>
        <w:t>2个工作日进行公告。如客户不接受的，可按本产品说明书的约定赎回本产品。</w:t>
      </w:r>
    </w:p>
    <w:p w:rsidR="004C4BDD" w:rsidRPr="001F0EFB" w:rsidRDefault="004C4BDD" w:rsidP="004C4BDD">
      <w:pPr>
        <w:ind w:firstLineChars="200" w:firstLine="360"/>
        <w:rPr>
          <w:rFonts w:ascii="宋体"/>
          <w:sz w:val="18"/>
          <w:szCs w:val="18"/>
        </w:rPr>
      </w:pPr>
      <w:r w:rsidRPr="004C4BDD">
        <w:rPr>
          <w:rFonts w:ascii="宋体" w:hint="eastAsia"/>
          <w:sz w:val="18"/>
          <w:szCs w:val="18"/>
        </w:rPr>
        <w:t>产品存续期内，本产品投资的非标准化债权类资产（如有） 风险状况发生实质性变化的，即资产根据中国建设银行</w:t>
      </w:r>
      <w:r>
        <w:rPr>
          <w:rFonts w:ascii="宋体" w:hint="eastAsia"/>
          <w:sz w:val="18"/>
          <w:szCs w:val="18"/>
        </w:rPr>
        <w:t>大连市</w:t>
      </w:r>
      <w:r w:rsidRPr="004C4BDD">
        <w:rPr>
          <w:rFonts w:ascii="宋体" w:hint="eastAsia"/>
          <w:sz w:val="18"/>
          <w:szCs w:val="18"/>
        </w:rPr>
        <w:t>分行风险分类从正常类或关注类转为不良类的，中国建设银行</w:t>
      </w:r>
      <w:r>
        <w:rPr>
          <w:rFonts w:ascii="宋体" w:hint="eastAsia"/>
          <w:sz w:val="18"/>
          <w:szCs w:val="18"/>
        </w:rPr>
        <w:t>大连市</w:t>
      </w:r>
      <w:r w:rsidRPr="004C4BDD">
        <w:rPr>
          <w:rFonts w:ascii="宋体" w:hint="eastAsia"/>
          <w:sz w:val="18"/>
          <w:szCs w:val="18"/>
        </w:rPr>
        <w:t>分行将于认定资产风险状况发生实质性变化后的 5 个产品工作日内披露有关情况</w:t>
      </w:r>
      <w:r>
        <w:rPr>
          <w:rFonts w:ascii="宋体" w:hint="eastAsia"/>
          <w:sz w:val="18"/>
          <w:szCs w:val="18"/>
        </w:rPr>
        <w:t>。</w:t>
      </w:r>
    </w:p>
    <w:p w:rsidR="00C34469" w:rsidRPr="001F0EFB" w:rsidRDefault="00C34469" w:rsidP="0027600B">
      <w:pPr>
        <w:ind w:firstLineChars="200" w:firstLine="360"/>
        <w:rPr>
          <w:rFonts w:ascii="宋体"/>
          <w:sz w:val="18"/>
          <w:szCs w:val="18"/>
        </w:rPr>
      </w:pPr>
      <w:r w:rsidRPr="001F0EFB">
        <w:rPr>
          <w:rFonts w:ascii="宋体" w:hint="eastAsia"/>
          <w:sz w:val="18"/>
          <w:szCs w:val="18"/>
        </w:rPr>
        <w:t>中国建设银行</w:t>
      </w:r>
      <w:r w:rsidR="004C4BDD">
        <w:rPr>
          <w:rFonts w:ascii="宋体" w:hint="eastAsia"/>
          <w:sz w:val="18"/>
          <w:szCs w:val="18"/>
        </w:rPr>
        <w:t>大连市分行</w:t>
      </w:r>
      <w:r w:rsidRPr="001F0EFB">
        <w:rPr>
          <w:rFonts w:ascii="宋体" w:hint="eastAsia"/>
          <w:sz w:val="18"/>
          <w:szCs w:val="18"/>
        </w:rPr>
        <w:t>秉承价值投资的理念，通过资产组合管理实现本产品安全性、流动性与收益性的平衡。本产品基础资产均经过中国建设银行内部审批流程筛选和审批，达到可投资标准。</w:t>
      </w:r>
    </w:p>
    <w:p w:rsidR="00C34469" w:rsidRPr="001F0EFB" w:rsidRDefault="00C34469" w:rsidP="0027600B">
      <w:pPr>
        <w:ind w:firstLineChars="200" w:firstLine="361"/>
        <w:rPr>
          <w:rFonts w:ascii="宋体"/>
          <w:b/>
          <w:sz w:val="18"/>
          <w:szCs w:val="18"/>
        </w:rPr>
      </w:pPr>
      <w:r w:rsidRPr="001F0EFB">
        <w:rPr>
          <w:rFonts w:ascii="宋体" w:hint="eastAsia"/>
          <w:b/>
          <w:sz w:val="18"/>
          <w:szCs w:val="18"/>
        </w:rPr>
        <w:t>（二）投资团队</w:t>
      </w:r>
    </w:p>
    <w:p w:rsidR="00C34469" w:rsidRPr="001F0EFB" w:rsidRDefault="00C1575A" w:rsidP="00C1575A">
      <w:pPr>
        <w:ind w:firstLineChars="200" w:firstLine="360"/>
        <w:rPr>
          <w:rFonts w:ascii="宋体"/>
          <w:sz w:val="18"/>
          <w:szCs w:val="18"/>
        </w:rPr>
      </w:pPr>
      <w:r w:rsidRPr="00C1575A">
        <w:rPr>
          <w:rFonts w:ascii="宋体" w:hint="eastAsia"/>
          <w:sz w:val="18"/>
          <w:szCs w:val="18"/>
        </w:rPr>
        <w:t>中国建设银行</w:t>
      </w:r>
      <w:r>
        <w:rPr>
          <w:rFonts w:ascii="宋体" w:hint="eastAsia"/>
          <w:sz w:val="18"/>
          <w:szCs w:val="18"/>
        </w:rPr>
        <w:t>大连市</w:t>
      </w:r>
      <w:r w:rsidRPr="00C1575A">
        <w:rPr>
          <w:rFonts w:ascii="宋体" w:hint="eastAsia"/>
          <w:sz w:val="18"/>
          <w:szCs w:val="18"/>
        </w:rPr>
        <w:t>分行是国有控股商业银行中国建设银行分支机构之一，拥有专业化的银行理财产品投资管理团队和丰富的投资经验。中国建设银行</w:t>
      </w:r>
      <w:r>
        <w:rPr>
          <w:rFonts w:ascii="宋体" w:hint="eastAsia"/>
          <w:sz w:val="18"/>
          <w:szCs w:val="18"/>
        </w:rPr>
        <w:t>大连市</w:t>
      </w:r>
      <w:r w:rsidRPr="00C1575A">
        <w:rPr>
          <w:rFonts w:ascii="宋体" w:hint="eastAsia"/>
          <w:sz w:val="18"/>
          <w:szCs w:val="18"/>
        </w:rPr>
        <w:t>分行秉承稳健经营的传统，发挥自身优势，为产品运作管理提供专业的投资管理服务，力争帮助客户实现收益。</w:t>
      </w:r>
    </w:p>
    <w:p w:rsidR="00C34469" w:rsidRPr="001F0EFB" w:rsidRDefault="00C34469" w:rsidP="0027600B">
      <w:pPr>
        <w:ind w:firstLineChars="200" w:firstLine="361"/>
        <w:rPr>
          <w:rFonts w:ascii="宋体"/>
          <w:b/>
          <w:sz w:val="18"/>
          <w:szCs w:val="18"/>
        </w:rPr>
      </w:pPr>
      <w:r w:rsidRPr="001F0EFB">
        <w:rPr>
          <w:rFonts w:ascii="宋体" w:hint="eastAsia"/>
          <w:b/>
          <w:sz w:val="18"/>
          <w:szCs w:val="18"/>
        </w:rPr>
        <w:t>（三）参与主体</w:t>
      </w:r>
    </w:p>
    <w:p w:rsidR="00C34469" w:rsidRPr="001F0EFB" w:rsidRDefault="00C34469" w:rsidP="0027600B">
      <w:pPr>
        <w:autoSpaceDE w:val="0"/>
        <w:autoSpaceDN w:val="0"/>
        <w:adjustRightInd w:val="0"/>
        <w:ind w:firstLineChars="200" w:firstLine="360"/>
        <w:rPr>
          <w:rFonts w:ascii="宋体" w:cs="宋体"/>
          <w:kern w:val="0"/>
          <w:sz w:val="18"/>
          <w:szCs w:val="18"/>
        </w:rPr>
      </w:pPr>
      <w:r w:rsidRPr="001F0EFB">
        <w:rPr>
          <w:rFonts w:ascii="宋体" w:cs="宋体" w:hint="eastAsia"/>
          <w:kern w:val="0"/>
          <w:sz w:val="18"/>
          <w:szCs w:val="18"/>
        </w:rPr>
        <w:t>产品管理人：中国建设银行</w:t>
      </w:r>
      <w:r w:rsidR="00C1575A">
        <w:rPr>
          <w:rFonts w:ascii="宋体" w:cs="宋体" w:hint="eastAsia"/>
          <w:kern w:val="0"/>
          <w:sz w:val="18"/>
          <w:szCs w:val="18"/>
        </w:rPr>
        <w:t>大连市分行</w:t>
      </w:r>
    </w:p>
    <w:p w:rsidR="00C34469" w:rsidRDefault="00C34469" w:rsidP="0027600B">
      <w:pPr>
        <w:autoSpaceDE w:val="0"/>
        <w:autoSpaceDN w:val="0"/>
        <w:adjustRightInd w:val="0"/>
        <w:ind w:firstLineChars="200" w:firstLine="360"/>
        <w:rPr>
          <w:rFonts w:ascii="宋体" w:cs="宋体"/>
          <w:kern w:val="0"/>
          <w:sz w:val="18"/>
          <w:szCs w:val="18"/>
        </w:rPr>
      </w:pPr>
      <w:r w:rsidRPr="001F0EFB">
        <w:rPr>
          <w:rFonts w:ascii="宋体" w:cs="宋体" w:hint="eastAsia"/>
          <w:kern w:val="0"/>
          <w:sz w:val="18"/>
          <w:szCs w:val="18"/>
        </w:rPr>
        <w:t>产品托管人：中国建设银行</w:t>
      </w:r>
      <w:r w:rsidR="00C1575A">
        <w:rPr>
          <w:rFonts w:ascii="宋体" w:cs="宋体" w:hint="eastAsia"/>
          <w:kern w:val="0"/>
          <w:sz w:val="18"/>
          <w:szCs w:val="18"/>
        </w:rPr>
        <w:t>大连市</w:t>
      </w:r>
      <w:r w:rsidRPr="001F0EFB">
        <w:rPr>
          <w:rFonts w:ascii="宋体" w:cs="宋体" w:hint="eastAsia"/>
          <w:kern w:val="0"/>
          <w:sz w:val="18"/>
          <w:szCs w:val="18"/>
        </w:rPr>
        <w:t xml:space="preserve">分行 </w:t>
      </w:r>
    </w:p>
    <w:p w:rsidR="00693310" w:rsidRPr="00441A79" w:rsidRDefault="00693310" w:rsidP="00693310">
      <w:pPr>
        <w:autoSpaceDE w:val="0"/>
        <w:autoSpaceDN w:val="0"/>
        <w:adjustRightInd w:val="0"/>
        <w:ind w:firstLineChars="200" w:firstLine="360"/>
        <w:rPr>
          <w:rFonts w:ascii="宋体" w:cs="宋体"/>
          <w:kern w:val="0"/>
          <w:sz w:val="18"/>
          <w:szCs w:val="18"/>
        </w:rPr>
      </w:pPr>
      <w:r w:rsidRPr="00441A79">
        <w:rPr>
          <w:rFonts w:ascii="宋体" w:cs="宋体" w:hint="eastAsia"/>
          <w:kern w:val="0"/>
          <w:sz w:val="18"/>
          <w:szCs w:val="18"/>
        </w:rPr>
        <w:t>客户购买本理财产品后，自愿委托中国建设银行大连市分行将捐赠资金</w:t>
      </w:r>
      <w:r w:rsidR="00997A60" w:rsidRPr="00441A79">
        <w:rPr>
          <w:rFonts w:ascii="宋体" w:cs="宋体" w:hint="eastAsia"/>
          <w:kern w:val="0"/>
          <w:sz w:val="18"/>
          <w:szCs w:val="18"/>
        </w:rPr>
        <w:t>使用</w:t>
      </w:r>
      <w:r w:rsidRPr="00441A79">
        <w:rPr>
          <w:rFonts w:ascii="宋体" w:cs="宋体" w:hint="eastAsia"/>
          <w:kern w:val="0"/>
          <w:sz w:val="18"/>
          <w:szCs w:val="18"/>
        </w:rPr>
        <w:t>到</w:t>
      </w:r>
      <w:r w:rsidR="006A365C" w:rsidRPr="00441A79">
        <w:rPr>
          <w:rFonts w:ascii="宋体" w:cs="宋体" w:hint="eastAsia"/>
          <w:kern w:val="0"/>
          <w:sz w:val="18"/>
          <w:szCs w:val="18"/>
        </w:rPr>
        <w:t>中国建设银行大连市分行</w:t>
      </w:r>
      <w:r w:rsidR="001E69B6" w:rsidRPr="00441A79">
        <w:rPr>
          <w:rFonts w:ascii="宋体" w:cs="宋体" w:hint="eastAsia"/>
          <w:kern w:val="0"/>
          <w:sz w:val="18"/>
          <w:szCs w:val="18"/>
        </w:rPr>
        <w:t>指定</w:t>
      </w:r>
      <w:r w:rsidR="006A365C" w:rsidRPr="00441A79">
        <w:rPr>
          <w:rFonts w:ascii="宋体" w:cs="宋体" w:hint="eastAsia"/>
          <w:kern w:val="0"/>
          <w:sz w:val="18"/>
          <w:szCs w:val="18"/>
        </w:rPr>
        <w:t>的</w:t>
      </w:r>
      <w:r w:rsidR="002E7034" w:rsidRPr="00441A79">
        <w:rPr>
          <w:rFonts w:ascii="宋体" w:cs="宋体" w:hint="eastAsia"/>
          <w:kern w:val="0"/>
          <w:sz w:val="18"/>
          <w:szCs w:val="18"/>
        </w:rPr>
        <w:t>扶贫项目中，包括但不限于</w:t>
      </w:r>
      <w:r w:rsidR="00997A60" w:rsidRPr="00441A79">
        <w:rPr>
          <w:rFonts w:ascii="宋体" w:cs="宋体" w:hint="eastAsia"/>
          <w:kern w:val="0"/>
          <w:sz w:val="18"/>
          <w:szCs w:val="18"/>
        </w:rPr>
        <w:t>参</w:t>
      </w:r>
      <w:r w:rsidR="002E7034" w:rsidRPr="00441A79">
        <w:rPr>
          <w:rFonts w:ascii="宋体" w:cs="宋体" w:hint="eastAsia"/>
          <w:kern w:val="0"/>
          <w:sz w:val="18"/>
          <w:szCs w:val="18"/>
        </w:rPr>
        <w:t>与</w:t>
      </w:r>
      <w:r w:rsidR="002E7034" w:rsidRPr="00441A79">
        <w:rPr>
          <w:rFonts w:ascii="宋体" w:cs="宋体" w:hint="eastAsia"/>
          <w:b/>
          <w:kern w:val="0"/>
          <w:sz w:val="18"/>
          <w:szCs w:val="18"/>
        </w:rPr>
        <w:t>大连商品交易所</w:t>
      </w:r>
      <w:r w:rsidR="006A365C" w:rsidRPr="00441A79">
        <w:rPr>
          <w:rFonts w:ascii="宋体" w:cs="宋体" w:hint="eastAsia"/>
          <w:kern w:val="0"/>
          <w:sz w:val="18"/>
          <w:szCs w:val="18"/>
        </w:rPr>
        <w:t>设立</w:t>
      </w:r>
      <w:r w:rsidR="002E7034" w:rsidRPr="00441A79">
        <w:rPr>
          <w:rFonts w:ascii="宋体" w:cs="宋体" w:hint="eastAsia"/>
          <w:kern w:val="0"/>
          <w:sz w:val="18"/>
          <w:szCs w:val="18"/>
        </w:rPr>
        <w:t>的“农民收入保障计划”</w:t>
      </w:r>
      <w:r w:rsidRPr="00441A79">
        <w:rPr>
          <w:rFonts w:ascii="宋体" w:cs="宋体" w:hint="eastAsia"/>
          <w:kern w:val="0"/>
          <w:sz w:val="18"/>
          <w:szCs w:val="18"/>
        </w:rPr>
        <w:t>，具体情况以中国建设银行大连市分行具体公告为准。</w:t>
      </w:r>
    </w:p>
    <w:p w:rsidR="00C34469" w:rsidRPr="00281F28" w:rsidRDefault="00441A79" w:rsidP="00281F28">
      <w:pPr>
        <w:ind w:firstLineChars="200" w:firstLine="361"/>
        <w:rPr>
          <w:rFonts w:ascii="黑体" w:eastAsia="黑体" w:hAnsi="宋体"/>
          <w:b/>
          <w:bCs/>
          <w:sz w:val="24"/>
        </w:rPr>
      </w:pPr>
      <w:r w:rsidRPr="00281F28">
        <w:rPr>
          <w:rFonts w:ascii="宋体" w:cs="宋体" w:hint="eastAsia"/>
          <w:b/>
          <w:kern w:val="0"/>
          <w:sz w:val="18"/>
          <w:szCs w:val="18"/>
        </w:rPr>
        <w:t>客户捐赠资金为该客户认购金额的0.</w:t>
      </w:r>
      <w:r w:rsidR="007D2E04" w:rsidRPr="00281F28">
        <w:rPr>
          <w:rFonts w:ascii="宋体" w:cs="宋体" w:hint="eastAsia"/>
          <w:b/>
          <w:kern w:val="0"/>
          <w:sz w:val="18"/>
          <w:szCs w:val="18"/>
        </w:rPr>
        <w:t>65</w:t>
      </w:r>
      <w:r w:rsidRPr="00281F28">
        <w:rPr>
          <w:rFonts w:ascii="宋体" w:cs="宋体" w:hint="eastAsia"/>
          <w:b/>
          <w:kern w:val="0"/>
          <w:sz w:val="18"/>
          <w:szCs w:val="18"/>
        </w:rPr>
        <w:t>%</w:t>
      </w:r>
      <w:r w:rsidR="00A755A7">
        <w:rPr>
          <w:rFonts w:ascii="宋体" w:cs="宋体" w:hint="eastAsia"/>
          <w:b/>
          <w:kern w:val="0"/>
          <w:sz w:val="18"/>
          <w:szCs w:val="18"/>
        </w:rPr>
        <w:t>/年</w:t>
      </w:r>
      <w:r w:rsidRPr="00281F28">
        <w:rPr>
          <w:rFonts w:ascii="宋体" w:cs="宋体" w:hint="eastAsia"/>
          <w:b/>
          <w:kern w:val="0"/>
          <w:sz w:val="18"/>
          <w:szCs w:val="18"/>
        </w:rPr>
        <w:t>，从到期资产中扣除。</w:t>
      </w:r>
    </w:p>
    <w:p w:rsidR="00C34469" w:rsidRPr="001F0EFB" w:rsidRDefault="00C34469" w:rsidP="00C34469">
      <w:pPr>
        <w:ind w:firstLine="200"/>
        <w:rPr>
          <w:rFonts w:ascii="黑体" w:eastAsia="黑体" w:hAnsi="宋体"/>
          <w:b/>
          <w:bCs/>
          <w:sz w:val="24"/>
        </w:rPr>
      </w:pPr>
    </w:p>
    <w:p w:rsidR="00C34469" w:rsidRPr="001F0EFB" w:rsidRDefault="00C34469" w:rsidP="002C1E88">
      <w:pPr>
        <w:ind w:firstLineChars="200" w:firstLine="482"/>
        <w:rPr>
          <w:rFonts w:ascii="黑体" w:eastAsia="黑体" w:hAnsi="宋体"/>
          <w:b/>
          <w:bCs/>
          <w:sz w:val="24"/>
        </w:rPr>
      </w:pPr>
      <w:r w:rsidRPr="001F0EFB">
        <w:rPr>
          <w:rFonts w:ascii="黑体" w:eastAsia="黑体" w:hAnsi="宋体" w:hint="eastAsia"/>
          <w:b/>
          <w:bCs/>
          <w:sz w:val="24"/>
        </w:rPr>
        <w:t>三、产品运作说明</w:t>
      </w:r>
    </w:p>
    <w:p w:rsidR="00C34469" w:rsidRPr="001F0EFB" w:rsidRDefault="00C34469" w:rsidP="002C1E88">
      <w:pPr>
        <w:ind w:firstLineChars="200" w:firstLine="361"/>
        <w:rPr>
          <w:rFonts w:ascii="宋体" w:hAnsi="宋体"/>
          <w:b/>
          <w:sz w:val="18"/>
          <w:szCs w:val="18"/>
        </w:rPr>
      </w:pPr>
      <w:r w:rsidRPr="001F0EFB">
        <w:rPr>
          <w:rFonts w:ascii="宋体" w:hAnsi="宋体" w:hint="eastAsia"/>
          <w:b/>
          <w:sz w:val="18"/>
          <w:szCs w:val="18"/>
        </w:rPr>
        <w:t>（一）产品规模</w:t>
      </w:r>
    </w:p>
    <w:p w:rsidR="00C34469" w:rsidRPr="001F0EFB" w:rsidRDefault="00C34469" w:rsidP="00C1575A">
      <w:pPr>
        <w:pStyle w:val="a6"/>
        <w:tabs>
          <w:tab w:val="left" w:pos="709"/>
        </w:tabs>
        <w:ind w:firstLine="360"/>
        <w:rPr>
          <w:rFonts w:ascii="宋体" w:hAnsi="宋体"/>
          <w:sz w:val="18"/>
          <w:szCs w:val="18"/>
        </w:rPr>
      </w:pPr>
      <w:r w:rsidRPr="001F0EFB">
        <w:rPr>
          <w:rFonts w:ascii="宋体" w:hint="eastAsia"/>
          <w:sz w:val="18"/>
          <w:szCs w:val="18"/>
        </w:rPr>
        <w:t xml:space="preserve">1. </w:t>
      </w:r>
      <w:r w:rsidR="00C1575A" w:rsidRPr="00C1575A">
        <w:rPr>
          <w:rFonts w:ascii="宋体" w:hint="eastAsia"/>
          <w:sz w:val="18"/>
          <w:szCs w:val="18"/>
        </w:rPr>
        <w:t>本产品规模上限：</w:t>
      </w:r>
      <w:r w:rsidR="002E7034">
        <w:rPr>
          <w:rFonts w:ascii="宋体" w:hint="eastAsia"/>
          <w:sz w:val="18"/>
          <w:szCs w:val="18"/>
        </w:rPr>
        <w:t>300</w:t>
      </w:r>
      <w:r w:rsidR="0083718C">
        <w:rPr>
          <w:rFonts w:ascii="宋体" w:hint="eastAsia"/>
          <w:sz w:val="18"/>
          <w:szCs w:val="18"/>
        </w:rPr>
        <w:t>3</w:t>
      </w:r>
      <w:r w:rsidR="002E7034">
        <w:rPr>
          <w:rFonts w:ascii="宋体" w:hint="eastAsia"/>
          <w:sz w:val="18"/>
          <w:szCs w:val="18"/>
        </w:rPr>
        <w:t>万</w:t>
      </w:r>
      <w:r w:rsidR="00C1575A" w:rsidRPr="002E7034">
        <w:rPr>
          <w:rFonts w:ascii="宋体" w:hint="eastAsia"/>
          <w:sz w:val="18"/>
          <w:szCs w:val="18"/>
        </w:rPr>
        <w:t>份</w:t>
      </w:r>
      <w:r w:rsidR="00C1575A" w:rsidRPr="00C1575A">
        <w:rPr>
          <w:rFonts w:ascii="宋体" w:hint="eastAsia"/>
          <w:sz w:val="18"/>
          <w:szCs w:val="18"/>
        </w:rPr>
        <w:t>。在本期产品募集期内，对本期产品的认购份额达到本期理财产品规模上限，则中国建设银行</w:t>
      </w:r>
      <w:r w:rsidR="00C1575A">
        <w:rPr>
          <w:rFonts w:ascii="宋体" w:hint="eastAsia"/>
          <w:sz w:val="18"/>
          <w:szCs w:val="18"/>
        </w:rPr>
        <w:t>大连市</w:t>
      </w:r>
      <w:r w:rsidR="00C1575A" w:rsidRPr="00C1575A">
        <w:rPr>
          <w:rFonts w:ascii="宋体" w:hint="eastAsia"/>
          <w:sz w:val="18"/>
          <w:szCs w:val="18"/>
        </w:rPr>
        <w:t>分行有权利但无义务停止本期产品的认购，已经认购成功的客户投资权益不受影响。</w:t>
      </w:r>
    </w:p>
    <w:p w:rsidR="00C34469" w:rsidRDefault="00C34469" w:rsidP="00C1575A">
      <w:pPr>
        <w:pStyle w:val="a6"/>
        <w:tabs>
          <w:tab w:val="left" w:pos="709"/>
        </w:tabs>
        <w:ind w:firstLine="360"/>
        <w:rPr>
          <w:rFonts w:ascii="宋体" w:cs="宋体"/>
          <w:kern w:val="0"/>
          <w:sz w:val="18"/>
          <w:szCs w:val="18"/>
        </w:rPr>
      </w:pPr>
      <w:r w:rsidRPr="001F0EFB">
        <w:rPr>
          <w:rFonts w:ascii="宋体" w:hint="eastAsia"/>
          <w:sz w:val="18"/>
          <w:szCs w:val="18"/>
        </w:rPr>
        <w:t xml:space="preserve">2. </w:t>
      </w:r>
      <w:r w:rsidR="00C1575A" w:rsidRPr="00C1575A">
        <w:rPr>
          <w:rFonts w:ascii="宋体" w:cs="宋体" w:hint="eastAsia"/>
          <w:kern w:val="0"/>
          <w:sz w:val="18"/>
          <w:szCs w:val="18"/>
        </w:rPr>
        <w:t>本产品规模下限：</w:t>
      </w:r>
      <w:r w:rsidR="00997A60">
        <w:rPr>
          <w:rFonts w:ascii="宋体" w:cs="宋体" w:hint="eastAsia"/>
          <w:kern w:val="0"/>
          <w:sz w:val="18"/>
          <w:szCs w:val="18"/>
        </w:rPr>
        <w:t>3</w:t>
      </w:r>
      <w:r w:rsidR="002E7034">
        <w:rPr>
          <w:rFonts w:ascii="宋体" w:cs="宋体" w:hint="eastAsia"/>
          <w:kern w:val="0"/>
          <w:sz w:val="18"/>
          <w:szCs w:val="18"/>
        </w:rPr>
        <w:t>00</w:t>
      </w:r>
      <w:r w:rsidR="0083718C">
        <w:rPr>
          <w:rFonts w:ascii="宋体" w:cs="宋体" w:hint="eastAsia"/>
          <w:kern w:val="0"/>
          <w:sz w:val="18"/>
          <w:szCs w:val="18"/>
        </w:rPr>
        <w:t>3</w:t>
      </w:r>
      <w:r w:rsidR="002E7034">
        <w:rPr>
          <w:rFonts w:ascii="宋体" w:cs="宋体" w:hint="eastAsia"/>
          <w:kern w:val="0"/>
          <w:sz w:val="18"/>
          <w:szCs w:val="18"/>
        </w:rPr>
        <w:t>万</w:t>
      </w:r>
      <w:r w:rsidR="00C1575A" w:rsidRPr="002E7034">
        <w:rPr>
          <w:rFonts w:ascii="宋体" w:cs="宋体" w:hint="eastAsia"/>
          <w:kern w:val="0"/>
          <w:sz w:val="18"/>
          <w:szCs w:val="18"/>
        </w:rPr>
        <w:t>份</w:t>
      </w:r>
      <w:r w:rsidR="00C1575A" w:rsidRPr="00C1575A">
        <w:rPr>
          <w:rFonts w:ascii="宋体" w:cs="宋体" w:hint="eastAsia"/>
          <w:kern w:val="0"/>
          <w:sz w:val="18"/>
          <w:szCs w:val="18"/>
        </w:rPr>
        <w:t>。在本期产品募集期内，对本期产品的认购份额未能达到本期理财产品规模下限，中国建设银行</w:t>
      </w:r>
      <w:r w:rsidR="00C1575A">
        <w:rPr>
          <w:rFonts w:ascii="宋体" w:cs="宋体" w:hint="eastAsia"/>
          <w:kern w:val="0"/>
          <w:sz w:val="18"/>
          <w:szCs w:val="18"/>
        </w:rPr>
        <w:t>大连市</w:t>
      </w:r>
      <w:r w:rsidR="00C1575A" w:rsidRPr="00C1575A">
        <w:rPr>
          <w:rFonts w:ascii="宋体" w:cs="宋体" w:hint="eastAsia"/>
          <w:kern w:val="0"/>
          <w:sz w:val="18"/>
          <w:szCs w:val="18"/>
        </w:rPr>
        <w:t>分行有权利但无义务宣布本期产品不成立。如产品不成立，中国建设银行</w:t>
      </w:r>
      <w:r w:rsidR="00C1575A">
        <w:rPr>
          <w:rFonts w:ascii="宋体" w:cs="宋体" w:hint="eastAsia"/>
          <w:kern w:val="0"/>
          <w:sz w:val="18"/>
          <w:szCs w:val="18"/>
        </w:rPr>
        <w:t>大连市</w:t>
      </w:r>
      <w:r w:rsidR="00C1575A" w:rsidRPr="00C1575A">
        <w:rPr>
          <w:rFonts w:ascii="宋体" w:cs="宋体" w:hint="eastAsia"/>
          <w:kern w:val="0"/>
          <w:sz w:val="18"/>
          <w:szCs w:val="18"/>
        </w:rPr>
        <w:t>分行将在通知客户产品不成立后 5 个产品工作日内返还客户已缴纳的认购本金至客户指定账户， 在途期间客户投资本金不计息。客户应确保账户状态正常，并及时查询账户资金变动情况。</w:t>
      </w:r>
    </w:p>
    <w:p w:rsidR="00C1575A" w:rsidRPr="00C1575A" w:rsidRDefault="00C1575A" w:rsidP="00C1575A">
      <w:pPr>
        <w:pStyle w:val="a6"/>
        <w:tabs>
          <w:tab w:val="left" w:pos="709"/>
        </w:tabs>
        <w:ind w:firstLine="360"/>
        <w:rPr>
          <w:rFonts w:ascii="宋体" w:cs="宋体"/>
          <w:kern w:val="0"/>
          <w:sz w:val="18"/>
          <w:szCs w:val="18"/>
        </w:rPr>
      </w:pPr>
      <w:r>
        <w:rPr>
          <w:rFonts w:ascii="宋体" w:cs="宋体" w:hint="eastAsia"/>
          <w:kern w:val="0"/>
          <w:sz w:val="18"/>
          <w:szCs w:val="18"/>
        </w:rPr>
        <w:t>3.</w:t>
      </w:r>
      <w:r w:rsidRPr="00C1575A">
        <w:rPr>
          <w:rFonts w:ascii="宋体" w:cs="宋体" w:hint="eastAsia"/>
          <w:kern w:val="0"/>
          <w:sz w:val="18"/>
          <w:szCs w:val="18"/>
        </w:rPr>
        <w:t xml:space="preserve"> 中国建设银行</w:t>
      </w:r>
      <w:r>
        <w:rPr>
          <w:rFonts w:ascii="宋体" w:cs="宋体" w:hint="eastAsia"/>
          <w:kern w:val="0"/>
          <w:sz w:val="18"/>
          <w:szCs w:val="18"/>
        </w:rPr>
        <w:t>大连市</w:t>
      </w:r>
      <w:r w:rsidRPr="00C1575A">
        <w:rPr>
          <w:rFonts w:ascii="宋体" w:cs="宋体" w:hint="eastAsia"/>
          <w:kern w:val="0"/>
          <w:sz w:val="18"/>
          <w:szCs w:val="18"/>
        </w:rPr>
        <w:t>分行可根据市场情况和产品运行情况等调整产品规模上、下限，并至少于调整规模上下限之日之前 2 个产品工作日进行公告。</w:t>
      </w:r>
    </w:p>
    <w:p w:rsidR="00C34469" w:rsidRPr="001F0EFB" w:rsidRDefault="00C34469" w:rsidP="00C34469">
      <w:pPr>
        <w:ind w:firstLineChars="200" w:firstLine="361"/>
        <w:rPr>
          <w:rFonts w:ascii="宋体" w:hAnsi="宋体"/>
          <w:b/>
          <w:sz w:val="18"/>
          <w:szCs w:val="18"/>
        </w:rPr>
      </w:pPr>
      <w:r w:rsidRPr="001F0EFB">
        <w:rPr>
          <w:rFonts w:ascii="宋体" w:hAnsi="宋体" w:hint="eastAsia"/>
          <w:b/>
          <w:sz w:val="18"/>
          <w:szCs w:val="18"/>
        </w:rPr>
        <w:t>（二）认购/申购/追加申购/暂停申购</w:t>
      </w:r>
    </w:p>
    <w:p w:rsidR="00C1575A" w:rsidRPr="00C1575A" w:rsidRDefault="002E7034" w:rsidP="000D6FE0">
      <w:pPr>
        <w:ind w:firstLineChars="200" w:firstLine="360"/>
        <w:rPr>
          <w:rFonts w:ascii="宋体"/>
          <w:sz w:val="18"/>
          <w:szCs w:val="18"/>
        </w:rPr>
      </w:pPr>
      <w:r w:rsidRPr="00C1575A">
        <w:rPr>
          <w:rFonts w:ascii="宋体" w:hint="eastAsia"/>
          <w:sz w:val="18"/>
          <w:szCs w:val="18"/>
        </w:rPr>
        <w:t>募集期内，客户认购本产品，应提前将理财资金存入客户指定账户，投资资金当日冻结， 中国建设银行</w:t>
      </w:r>
      <w:r>
        <w:rPr>
          <w:rFonts w:ascii="宋体" w:hint="eastAsia"/>
          <w:sz w:val="18"/>
          <w:szCs w:val="18"/>
        </w:rPr>
        <w:t>大连市</w:t>
      </w:r>
      <w:r w:rsidRPr="00C1575A">
        <w:rPr>
          <w:rFonts w:ascii="宋体" w:hint="eastAsia"/>
          <w:sz w:val="18"/>
          <w:szCs w:val="18"/>
        </w:rPr>
        <w:t>分行于产品成立日进行认购资金扣划。产品募集期内，客户将认购投资本金存入客户签约账户之日至本产品成立日（不含）期间，客户可获得认购投资本金的活期存款利息</w:t>
      </w:r>
      <w:r w:rsidRPr="000D6FE0">
        <w:rPr>
          <w:rFonts w:ascii="宋体" w:hint="eastAsia"/>
          <w:sz w:val="18"/>
          <w:szCs w:val="18"/>
        </w:rPr>
        <w:t xml:space="preserve">。 </w:t>
      </w:r>
      <w:r w:rsidR="000D6FE0" w:rsidRPr="000D6FE0">
        <w:rPr>
          <w:rFonts w:ascii="宋体" w:hint="eastAsia"/>
          <w:sz w:val="18"/>
          <w:szCs w:val="18"/>
        </w:rPr>
        <w:t xml:space="preserve"> </w:t>
      </w:r>
    </w:p>
    <w:p w:rsidR="00C1575A" w:rsidRDefault="00C1575A" w:rsidP="00C1575A">
      <w:pPr>
        <w:ind w:firstLineChars="200" w:firstLine="360"/>
        <w:rPr>
          <w:rFonts w:ascii="宋体"/>
          <w:sz w:val="18"/>
          <w:szCs w:val="18"/>
        </w:rPr>
      </w:pPr>
      <w:r w:rsidRPr="00C1575A">
        <w:rPr>
          <w:rFonts w:ascii="宋体" w:hint="eastAsia"/>
          <w:sz w:val="18"/>
          <w:szCs w:val="18"/>
        </w:rPr>
        <w:t>在本产品运行期间，不开放申购、追加投资和赎回。</w:t>
      </w:r>
    </w:p>
    <w:p w:rsidR="00C34469" w:rsidRPr="001F0EFB" w:rsidRDefault="00C34469" w:rsidP="00D526DD">
      <w:pPr>
        <w:pStyle w:val="a6"/>
        <w:tabs>
          <w:tab w:val="left" w:pos="851"/>
        </w:tabs>
        <w:ind w:firstLine="360"/>
        <w:rPr>
          <w:rFonts w:ascii="宋体" w:cs="宋体"/>
          <w:kern w:val="0"/>
          <w:sz w:val="18"/>
          <w:szCs w:val="18"/>
        </w:rPr>
      </w:pPr>
    </w:p>
    <w:p w:rsidR="00C34469" w:rsidRPr="001F0EFB" w:rsidRDefault="00C34469" w:rsidP="00C34469">
      <w:pPr>
        <w:ind w:firstLineChars="200" w:firstLine="482"/>
        <w:rPr>
          <w:rFonts w:ascii="黑体" w:eastAsia="黑体" w:hAnsi="宋体"/>
          <w:b/>
          <w:bCs/>
          <w:sz w:val="24"/>
        </w:rPr>
      </w:pPr>
      <w:r w:rsidRPr="001F0EFB">
        <w:rPr>
          <w:rFonts w:ascii="黑体" w:eastAsia="黑体" w:hAnsi="宋体" w:hint="eastAsia"/>
          <w:b/>
          <w:bCs/>
          <w:sz w:val="24"/>
        </w:rPr>
        <w:t>四、产品资产估值</w:t>
      </w:r>
    </w:p>
    <w:p w:rsidR="00C34469" w:rsidRPr="001F0EFB" w:rsidRDefault="00C34469" w:rsidP="00C34469">
      <w:pPr>
        <w:ind w:firstLineChars="200" w:firstLine="361"/>
        <w:rPr>
          <w:rFonts w:ascii="宋体" w:hAnsi="宋体"/>
          <w:b/>
          <w:sz w:val="18"/>
          <w:szCs w:val="18"/>
        </w:rPr>
      </w:pPr>
      <w:r w:rsidRPr="001F0EFB">
        <w:rPr>
          <w:rFonts w:ascii="宋体" w:hAnsi="宋体" w:hint="eastAsia"/>
          <w:b/>
          <w:sz w:val="18"/>
          <w:szCs w:val="18"/>
        </w:rPr>
        <w:t>（一）资产估值范围</w:t>
      </w:r>
    </w:p>
    <w:p w:rsidR="00C1575A" w:rsidRPr="00C1575A" w:rsidRDefault="00C1575A" w:rsidP="00C1575A">
      <w:pPr>
        <w:ind w:firstLineChars="200" w:firstLine="360"/>
        <w:rPr>
          <w:rFonts w:ascii="宋体" w:hAnsi="宋体" w:cs="宋体"/>
          <w:kern w:val="0"/>
          <w:sz w:val="18"/>
          <w:szCs w:val="18"/>
        </w:rPr>
      </w:pPr>
      <w:r w:rsidRPr="00C1575A">
        <w:rPr>
          <w:rFonts w:ascii="宋体" w:hAnsi="宋体" w:cs="宋体" w:hint="eastAsia"/>
          <w:kern w:val="0"/>
          <w:sz w:val="18"/>
          <w:szCs w:val="18"/>
        </w:rPr>
        <w:t>1.本产品资产总值包括理财产品项下货币市场工具、固定收益类资产、权益类资产、</w:t>
      </w:r>
      <w:r w:rsidR="0043015B" w:rsidRPr="002E7034">
        <w:rPr>
          <w:rFonts w:ascii="宋体" w:hAnsi="宋体" w:cs="宋体" w:hint="eastAsia"/>
          <w:kern w:val="0"/>
          <w:sz w:val="18"/>
          <w:szCs w:val="18"/>
        </w:rPr>
        <w:t>衍生品类</w:t>
      </w:r>
      <w:r w:rsidRPr="00C1575A">
        <w:rPr>
          <w:rFonts w:ascii="宋体" w:hAnsi="宋体" w:cs="宋体" w:hint="eastAsia"/>
          <w:kern w:val="0"/>
          <w:sz w:val="18"/>
          <w:szCs w:val="18"/>
        </w:rPr>
        <w:t>资产的价值总和。</w:t>
      </w:r>
    </w:p>
    <w:p w:rsidR="00C1575A" w:rsidRPr="00C1575A" w:rsidRDefault="00C1575A" w:rsidP="00C1575A">
      <w:pPr>
        <w:ind w:firstLineChars="200" w:firstLine="360"/>
        <w:rPr>
          <w:rFonts w:ascii="宋体" w:hAnsi="宋体" w:cs="宋体"/>
          <w:kern w:val="0"/>
          <w:sz w:val="18"/>
          <w:szCs w:val="18"/>
        </w:rPr>
      </w:pPr>
      <w:r w:rsidRPr="00C1575A">
        <w:rPr>
          <w:rFonts w:ascii="宋体" w:hAnsi="宋体" w:cs="宋体" w:hint="eastAsia"/>
          <w:kern w:val="0"/>
          <w:sz w:val="18"/>
          <w:szCs w:val="18"/>
        </w:rPr>
        <w:t>2.产品资产估值的目的是客观、准确地反映资产价值，确定产品资产净值，并为产品份额的兑付提供计价依据。</w:t>
      </w:r>
    </w:p>
    <w:p w:rsidR="00C1575A" w:rsidRDefault="00C1575A" w:rsidP="00C1575A">
      <w:pPr>
        <w:ind w:firstLineChars="200" w:firstLine="360"/>
        <w:rPr>
          <w:rFonts w:ascii="宋体" w:hAnsi="宋体" w:cs="宋体"/>
          <w:kern w:val="0"/>
          <w:sz w:val="18"/>
          <w:szCs w:val="18"/>
        </w:rPr>
      </w:pPr>
      <w:r w:rsidRPr="00C1575A">
        <w:rPr>
          <w:rFonts w:ascii="宋体" w:hAnsi="宋体" w:cs="宋体" w:hint="eastAsia"/>
          <w:kern w:val="0"/>
          <w:sz w:val="18"/>
          <w:szCs w:val="18"/>
        </w:rPr>
        <w:t>3.产品存续期内，中国建设银行</w:t>
      </w:r>
      <w:r>
        <w:rPr>
          <w:rFonts w:ascii="宋体" w:hAnsi="宋体" w:cs="宋体" w:hint="eastAsia"/>
          <w:kern w:val="0"/>
          <w:sz w:val="18"/>
          <w:szCs w:val="18"/>
        </w:rPr>
        <w:t>大连市</w:t>
      </w:r>
      <w:r w:rsidRPr="00C1575A">
        <w:rPr>
          <w:rFonts w:ascii="宋体" w:hAnsi="宋体" w:cs="宋体" w:hint="eastAsia"/>
          <w:kern w:val="0"/>
          <w:sz w:val="18"/>
          <w:szCs w:val="18"/>
        </w:rPr>
        <w:t>分行将于每周前 2 个产品工作日内公布截至上周最后一个产品工作日产品单位净值；产品到期或者提前终止（如非产品工作日，则顺延至下一产品工作日），中国建设银行</w:t>
      </w:r>
      <w:r>
        <w:rPr>
          <w:rFonts w:ascii="宋体" w:hAnsi="宋体" w:cs="宋体" w:hint="eastAsia"/>
          <w:kern w:val="0"/>
          <w:sz w:val="18"/>
          <w:szCs w:val="18"/>
        </w:rPr>
        <w:t>大连市</w:t>
      </w:r>
      <w:r w:rsidRPr="00C1575A">
        <w:rPr>
          <w:rFonts w:ascii="宋体" w:hAnsi="宋体" w:cs="宋体" w:hint="eastAsia"/>
          <w:kern w:val="0"/>
          <w:sz w:val="18"/>
          <w:szCs w:val="18"/>
        </w:rPr>
        <w:t>分行将于产品到期日或提前终止日后3个产品工作日内，公布产品到期日或提前终止日日终的产品单位净值。产品单位净值为扣除产品相关固定费用和浮动费用（如有）后的净值。产品单位净值的计算保留到小数点后6位，小数点后第7位四舍五入。</w:t>
      </w:r>
    </w:p>
    <w:p w:rsidR="00C34469" w:rsidRPr="001F0EFB" w:rsidRDefault="00C34469" w:rsidP="00C1575A">
      <w:pPr>
        <w:ind w:firstLineChars="200" w:firstLine="361"/>
        <w:rPr>
          <w:rFonts w:ascii="宋体" w:hAnsi="宋体"/>
          <w:b/>
          <w:sz w:val="18"/>
          <w:szCs w:val="18"/>
        </w:rPr>
      </w:pPr>
      <w:r w:rsidRPr="001F0EFB">
        <w:rPr>
          <w:rFonts w:ascii="宋体" w:hAnsi="宋体" w:hint="eastAsia"/>
          <w:b/>
          <w:sz w:val="18"/>
          <w:szCs w:val="18"/>
        </w:rPr>
        <w:t>（二）资产估值方法</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1.存款等货币市场工具</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以本金列示，按约定利率在实际持有期间内逐日计提应收利息。</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2.非标准化债权类资产</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存在并可以确定公允价值的，以公允价值计算；公允价值不能确定的按照摊余成本法估值。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3.债券等标准化债权资产</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1）在证券交易所市场挂牌交易且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2）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lastRenderedPageBreak/>
        <w:t>（3）首次发行未上市债券采用估值技术确定的公允价值进行估值，在估值技术难以可靠计量公允价值的情况下，按成本估值。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（4）交易所以大宗交易方式转让的资产支持证券，采用估值技术确定公允价值，在估值技术难以可靠计量公允价值的情况下，按成本进行后续计量。</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（5）在全国银行间债券市场交易的债券、资产支持证券等固定收益品种，采用估值技术确定公允价值。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（6）同一债券同时在两个或两个以上市场交易的，按债券所处的市场分别估值。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7）在任何情况下，产品管理人如采用本项第（1）－（6）小项规定的方法对产品投资资产进行估值，均应被认为采用了适当的估值方法。但是，如果产品管理人认为按本项第（1）－（6）小项规定的方法对产品投资资产进行估值不能客观反映其公允价值的，产品管理人在综合考虑市场成交价、市场报价、流动性、收益率曲线等多种因素基础上形成的债券估值，产品管理人可根据具体情况与产品托管人商定后，按最能反映公允价值的价格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在证券交易所市场、全国银行间债券交易市场交易的债券、资产支持证券等固定收益品种，以收取债券利息并持有到期为目的的，或市场中没有报价、不能采用估值技术可靠计量公允价值的，可使用摊余成本法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4.证券投资基金</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（1）境内非货币市场基金，按所投资基金估值日的份额净值估值。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（2）境内货币市场基金，按所投资基金前一估值日后至估值日期间（含节假日）的万分收益计提估值日基金收益。</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（3）交易型开放式指数基金（ ETF），按所投资基金估值日的收盘价估值。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（4）境内上市开放式基金（ LOF），按所投资基金估值日的份额净值估值。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（5）境内上市定期开放式基金、封闭式基金，按所投资基金估值日的收盘价估值。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6）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如遇所投资的证券投资基金不公布基金份额净值、进行折算或拆分、估值日无交易等特殊情况，基金管理人根据以下原则进行估值：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（7）以所投资基金的份额净值估值的，若所投资基金与本基金估值频率一致但未公布估值日基金份额净值，按其最近公布的份额净值为基础估值。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8）以所投资基金的收盘价估值的，若估值日无交易，且最近交易日后市场环境未发生重大变化，按最近交易日的收盘价估值；如最近交易日后市场环境发生了重大变化的，可使用最新的份额净值为基础或参考类似投资品种的现行市价及重大变化因素调整最近交易市价，确定公允价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（9）若所投资基金前一估值日至估值日期间发生分红除权、折算或拆分，基金管理人将根据份额净值或收盘价、单位基金份额分红金额、折算拆分比例、持仓份额等因素合理确定公允价值。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5.期权</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本产品投资的期权，将根据相关法律法规以及监管部门的规定估值。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6.相关法律法规以及监管部门有强制规定的，从其规定。如有新增事项，按国家最新规定估值。</w:t>
      </w:r>
    </w:p>
    <w:p w:rsidR="00C34469" w:rsidRDefault="00C1575A" w:rsidP="00C1575A">
      <w:pPr>
        <w:ind w:firstLineChars="200" w:firstLine="360"/>
        <w:rPr>
          <w:rFonts w:ascii="宋体" w:hAnsi="宋体"/>
          <w:sz w:val="18"/>
          <w:szCs w:val="18"/>
        </w:rPr>
      </w:pPr>
      <w:r w:rsidRPr="00C1575A">
        <w:rPr>
          <w:rFonts w:ascii="宋体" w:hAnsi="宋体" w:hint="eastAsia"/>
          <w:sz w:val="18"/>
          <w:szCs w:val="18"/>
        </w:rPr>
        <w:t>7.在任何情况下，若采用上述方式对理财产品进行估值，均应被认为采用了适当的估值方法。但是，如有确凿证据表明按上述方法进行估值不能客观反映其公允价值的，理财产品管理人可根据具体情况与理财产品托管人商定后，在综合考虑市场成交价、市场报价、流动性、收益率曲线等多种因素基础上根据具体情况按最能反映公允价值的价格估值。</w:t>
      </w:r>
    </w:p>
    <w:p w:rsidR="005B62AB" w:rsidRPr="001F0EFB" w:rsidRDefault="005B62AB" w:rsidP="005B62AB">
      <w:pPr>
        <w:ind w:firstLineChars="200" w:firstLine="361"/>
        <w:rPr>
          <w:rFonts w:ascii="宋体" w:hAnsi="宋体"/>
          <w:b/>
          <w:sz w:val="18"/>
          <w:szCs w:val="18"/>
        </w:rPr>
      </w:pPr>
      <w:r w:rsidRPr="001F0EFB">
        <w:rPr>
          <w:rFonts w:ascii="宋体" w:hAnsi="宋体"/>
          <w:b/>
          <w:sz w:val="18"/>
          <w:szCs w:val="18"/>
        </w:rPr>
        <w:t>（</w:t>
      </w:r>
      <w:r w:rsidRPr="001F0EFB">
        <w:rPr>
          <w:rFonts w:ascii="宋体" w:hAnsi="宋体" w:hint="eastAsia"/>
          <w:b/>
          <w:sz w:val="18"/>
          <w:szCs w:val="18"/>
        </w:rPr>
        <w:t>三</w:t>
      </w:r>
      <w:r w:rsidRPr="001F0EFB">
        <w:rPr>
          <w:rFonts w:ascii="宋体" w:hAnsi="宋体"/>
          <w:b/>
          <w:sz w:val="18"/>
          <w:szCs w:val="18"/>
        </w:rPr>
        <w:t>）</w:t>
      </w:r>
      <w:r>
        <w:rPr>
          <w:rFonts w:ascii="宋体" w:hAnsi="宋体" w:hint="eastAsia"/>
          <w:b/>
          <w:sz w:val="18"/>
          <w:szCs w:val="18"/>
        </w:rPr>
        <w:t>估值错误的处理</w:t>
      </w:r>
    </w:p>
    <w:p w:rsidR="005B62AB" w:rsidRPr="00E353BA" w:rsidRDefault="005B62AB" w:rsidP="005B62AB">
      <w:pPr>
        <w:ind w:firstLineChars="200" w:firstLine="360"/>
        <w:rPr>
          <w:rFonts w:ascii="宋体"/>
          <w:sz w:val="18"/>
          <w:szCs w:val="18"/>
        </w:rPr>
      </w:pPr>
      <w:r w:rsidRPr="005B62AB">
        <w:rPr>
          <w:rFonts w:ascii="宋体" w:hint="eastAsia"/>
          <w:sz w:val="18"/>
          <w:szCs w:val="18"/>
        </w:rPr>
        <w:t>产品管理人和产品托管人将采取必要、适当合理的措施确保产品资产估值的准确性、及时性。当产品单位净值出现错误时，产品管理人应当立即予以纠正，并采取合理的措施防止损失进一步扩大。由于本产品估值所用的价格来源中出现错误，或由于其他不可抗力原因，产品管理人和产品托管人虽然已经采取必</w:t>
      </w:r>
      <w:r w:rsidRPr="005B62AB">
        <w:rPr>
          <w:rFonts w:ascii="宋体" w:hint="eastAsia"/>
          <w:sz w:val="18"/>
          <w:szCs w:val="18"/>
        </w:rPr>
        <w:lastRenderedPageBreak/>
        <w:t>要、适当、合理的措施进行检查，但是未能发现该错误的， 由此造成的产品资产估值错误，产品管理人和产品托</w:t>
      </w:r>
      <w:r w:rsidRPr="00E353BA">
        <w:rPr>
          <w:rFonts w:ascii="宋体" w:hint="eastAsia"/>
          <w:sz w:val="18"/>
          <w:szCs w:val="18"/>
        </w:rPr>
        <w:t>管人免除赔偿责任。但产品管理人和产品托管人应当积极采取必要的措施消除由此造成的影响。</w:t>
      </w:r>
    </w:p>
    <w:p w:rsidR="00DB419B" w:rsidRPr="00E353BA" w:rsidRDefault="00C34469" w:rsidP="00DB419B">
      <w:pPr>
        <w:ind w:firstLineChars="200" w:firstLine="361"/>
        <w:rPr>
          <w:rFonts w:ascii="宋体" w:hAnsi="宋体"/>
          <w:b/>
          <w:sz w:val="18"/>
          <w:szCs w:val="18"/>
        </w:rPr>
      </w:pPr>
      <w:r w:rsidRPr="000D58C9">
        <w:rPr>
          <w:rFonts w:ascii="宋体" w:hAnsi="宋体"/>
          <w:b/>
          <w:sz w:val="18"/>
          <w:szCs w:val="18"/>
        </w:rPr>
        <w:t>（</w:t>
      </w:r>
      <w:r w:rsidR="007962F9" w:rsidRPr="000D58C9">
        <w:rPr>
          <w:rFonts w:ascii="宋体" w:hAnsi="宋体" w:hint="eastAsia"/>
          <w:b/>
          <w:sz w:val="18"/>
          <w:szCs w:val="18"/>
        </w:rPr>
        <w:t>四</w:t>
      </w:r>
      <w:r w:rsidRPr="00E353BA">
        <w:rPr>
          <w:rFonts w:ascii="宋体" w:hAnsi="宋体"/>
          <w:b/>
          <w:sz w:val="18"/>
          <w:szCs w:val="18"/>
        </w:rPr>
        <w:t>）暂停估值</w:t>
      </w:r>
    </w:p>
    <w:p w:rsidR="00C34469" w:rsidRPr="00E353BA" w:rsidRDefault="00AE0D0F" w:rsidP="00DB419B">
      <w:pPr>
        <w:ind w:firstLineChars="200" w:firstLine="360"/>
        <w:rPr>
          <w:rFonts w:ascii="宋体" w:hAnsi="宋体"/>
          <w:sz w:val="18"/>
          <w:szCs w:val="18"/>
        </w:rPr>
      </w:pPr>
      <w:r w:rsidRPr="00E353BA">
        <w:rPr>
          <w:rFonts w:ascii="宋体" w:hAnsi="宋体"/>
          <w:sz w:val="18"/>
          <w:szCs w:val="18"/>
        </w:rPr>
        <w:t>当产品资产的估值因不可抗力或其它情形致使产品管理人、托管人无法准确评估</w:t>
      </w:r>
      <w:r w:rsidR="00C34469" w:rsidRPr="00E353BA">
        <w:rPr>
          <w:rFonts w:ascii="宋体" w:hAnsi="宋体"/>
          <w:sz w:val="18"/>
          <w:szCs w:val="18"/>
        </w:rPr>
        <w:t>产品资产价值时或</w:t>
      </w:r>
      <w:r w:rsidR="00C34469" w:rsidRPr="00E353BA">
        <w:rPr>
          <w:rFonts w:ascii="宋体" w:hAnsi="宋体" w:hint="eastAsia"/>
          <w:sz w:val="18"/>
          <w:szCs w:val="18"/>
        </w:rPr>
        <w:t>相关</w:t>
      </w:r>
      <w:r w:rsidR="00C34469" w:rsidRPr="00E353BA">
        <w:rPr>
          <w:rFonts w:ascii="宋体" w:hAnsi="宋体"/>
          <w:sz w:val="18"/>
          <w:szCs w:val="18"/>
        </w:rPr>
        <w:t>监管机构认定的其它情形，产品</w:t>
      </w:r>
      <w:r w:rsidRPr="00E353BA">
        <w:rPr>
          <w:rFonts w:ascii="宋体" w:hAnsi="宋体"/>
          <w:sz w:val="18"/>
          <w:szCs w:val="18"/>
        </w:rPr>
        <w:t>管理人可暂停</w:t>
      </w:r>
      <w:r w:rsidR="00C34469" w:rsidRPr="00E353BA">
        <w:rPr>
          <w:rFonts w:ascii="宋体" w:hAnsi="宋体"/>
          <w:sz w:val="18"/>
          <w:szCs w:val="18"/>
        </w:rPr>
        <w:t>产品的估值直至另行通知。</w:t>
      </w:r>
    </w:p>
    <w:p w:rsidR="00FC11AC" w:rsidRPr="001F0EFB" w:rsidRDefault="00FC11AC" w:rsidP="00FC11AC">
      <w:pPr>
        <w:ind w:firstLineChars="200" w:firstLine="360"/>
        <w:rPr>
          <w:rFonts w:ascii="宋体" w:hAnsi="宋体"/>
          <w:sz w:val="18"/>
          <w:szCs w:val="18"/>
        </w:rPr>
      </w:pPr>
      <w:r w:rsidRPr="00E353BA">
        <w:rPr>
          <w:rFonts w:ascii="宋体" w:hAnsi="宋体" w:hint="eastAsia"/>
          <w:sz w:val="18"/>
          <w:szCs w:val="18"/>
        </w:rPr>
        <w:t>由于增值税税款计算和纳税申报以季度为单位，与理财产品估值期不完全同步，可能导致估值日增值税和相关附加税费金额计算结果与季度末计算并实际缴纳给税务机关的税款金额存在差异，进而导致理财产品净值无法准确反应产品在估值期的价值，该情况不属于估值错误。</w:t>
      </w:r>
    </w:p>
    <w:p w:rsidR="00C34469" w:rsidRPr="001F0EFB" w:rsidRDefault="00C34469" w:rsidP="00C34469">
      <w:pPr>
        <w:ind w:firstLine="200"/>
        <w:rPr>
          <w:rFonts w:ascii="宋体" w:hAnsi="宋体"/>
          <w:sz w:val="18"/>
          <w:szCs w:val="18"/>
        </w:rPr>
      </w:pPr>
    </w:p>
    <w:p w:rsidR="00C34469" w:rsidRPr="001F0EFB" w:rsidRDefault="00C34469" w:rsidP="00C34469">
      <w:pPr>
        <w:ind w:firstLine="200"/>
        <w:rPr>
          <w:rFonts w:ascii="宋体" w:hAnsi="宋体"/>
          <w:sz w:val="18"/>
          <w:szCs w:val="18"/>
        </w:rPr>
      </w:pPr>
    </w:p>
    <w:p w:rsidR="00C34469" w:rsidRPr="001F0EFB" w:rsidRDefault="00C34469" w:rsidP="00C34469">
      <w:pPr>
        <w:ind w:firstLineChars="200" w:firstLine="482"/>
        <w:rPr>
          <w:rFonts w:ascii="黑体" w:eastAsia="黑体" w:hAnsi="宋体"/>
          <w:b/>
          <w:bCs/>
          <w:sz w:val="24"/>
        </w:rPr>
      </w:pPr>
      <w:r w:rsidRPr="001F0EFB">
        <w:rPr>
          <w:rFonts w:ascii="黑体" w:eastAsia="黑体" w:hAnsi="宋体" w:hint="eastAsia"/>
          <w:b/>
          <w:bCs/>
          <w:sz w:val="24"/>
        </w:rPr>
        <w:t>五</w:t>
      </w:r>
      <w:r w:rsidR="00AE0D0F" w:rsidRPr="001F0EFB">
        <w:rPr>
          <w:rFonts w:ascii="黑体" w:eastAsia="黑体" w:hAnsi="宋体" w:hint="eastAsia"/>
          <w:b/>
          <w:bCs/>
          <w:sz w:val="24"/>
        </w:rPr>
        <w:t>、</w:t>
      </w:r>
      <w:r w:rsidR="007962F9">
        <w:rPr>
          <w:rFonts w:ascii="黑体" w:eastAsia="黑体" w:hAnsi="宋体" w:hint="eastAsia"/>
          <w:b/>
          <w:bCs/>
          <w:sz w:val="24"/>
        </w:rPr>
        <w:t>理财收益与</w:t>
      </w:r>
      <w:r w:rsidRPr="001F0EFB">
        <w:rPr>
          <w:rFonts w:ascii="黑体" w:eastAsia="黑体" w:hAnsi="宋体" w:hint="eastAsia"/>
          <w:b/>
          <w:bCs/>
          <w:sz w:val="24"/>
        </w:rPr>
        <w:t>产品费用、税收</w:t>
      </w:r>
      <w:r w:rsidR="007962F9">
        <w:rPr>
          <w:rFonts w:ascii="黑体" w:eastAsia="黑体" w:hAnsi="宋体" w:hint="eastAsia"/>
          <w:b/>
          <w:bCs/>
          <w:sz w:val="24"/>
        </w:rPr>
        <w:t>说明</w:t>
      </w:r>
    </w:p>
    <w:p w:rsidR="00C34469" w:rsidRDefault="007962F9" w:rsidP="00C34469">
      <w:pPr>
        <w:ind w:firstLineChars="200" w:firstLine="361"/>
        <w:rPr>
          <w:rFonts w:ascii="宋体" w:hAnsi="宋体"/>
          <w:b/>
          <w:sz w:val="18"/>
          <w:szCs w:val="18"/>
        </w:rPr>
      </w:pPr>
      <w:r>
        <w:rPr>
          <w:rFonts w:ascii="宋体" w:hAnsi="宋体" w:hint="eastAsia"/>
          <w:b/>
          <w:sz w:val="18"/>
          <w:szCs w:val="18"/>
        </w:rPr>
        <w:t>（一）本</w:t>
      </w:r>
      <w:r w:rsidR="00E353BA">
        <w:rPr>
          <w:rFonts w:ascii="宋体" w:hAnsi="宋体" w:hint="eastAsia"/>
          <w:b/>
          <w:sz w:val="18"/>
          <w:szCs w:val="18"/>
        </w:rPr>
        <w:t>金</w:t>
      </w:r>
      <w:r>
        <w:rPr>
          <w:rFonts w:ascii="宋体" w:hAnsi="宋体" w:hint="eastAsia"/>
          <w:b/>
          <w:sz w:val="18"/>
          <w:szCs w:val="18"/>
        </w:rPr>
        <w:t>和收益风险</w:t>
      </w:r>
    </w:p>
    <w:p w:rsidR="007962F9" w:rsidRPr="007962F9" w:rsidRDefault="007962F9" w:rsidP="007962F9">
      <w:pPr>
        <w:ind w:firstLineChars="200" w:firstLine="361"/>
        <w:rPr>
          <w:rFonts w:ascii="宋体" w:hAnsi="宋体"/>
          <w:b/>
          <w:sz w:val="18"/>
          <w:szCs w:val="18"/>
        </w:rPr>
      </w:pPr>
      <w:r w:rsidRPr="007962F9">
        <w:rPr>
          <w:rFonts w:ascii="宋体" w:hAnsi="宋体" w:hint="eastAsia"/>
          <w:b/>
          <w:sz w:val="18"/>
          <w:szCs w:val="18"/>
        </w:rPr>
        <w:t xml:space="preserve">1.本产品不保障本金和收益安全，中国建设银行大连市分行发行本产品不代表对本产品的任何保本或收益承诺。 </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t>2.风险示例</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t>在投资于基础资产</w:t>
      </w:r>
      <w:r w:rsidR="00884101">
        <w:rPr>
          <w:rFonts w:ascii="宋体" w:hAnsi="宋体" w:hint="eastAsia"/>
          <w:sz w:val="18"/>
          <w:szCs w:val="18"/>
        </w:rPr>
        <w:t>和衍生品</w:t>
      </w:r>
      <w:r w:rsidRPr="007962F9">
        <w:rPr>
          <w:rFonts w:ascii="宋体" w:hAnsi="宋体" w:hint="eastAsia"/>
          <w:sz w:val="18"/>
          <w:szCs w:val="18"/>
        </w:rPr>
        <w:t>的本金</w:t>
      </w:r>
      <w:r w:rsidR="00884101">
        <w:rPr>
          <w:rFonts w:ascii="宋体" w:hAnsi="宋体" w:hint="eastAsia"/>
          <w:sz w:val="18"/>
          <w:szCs w:val="18"/>
        </w:rPr>
        <w:t>及收益</w:t>
      </w:r>
      <w:r w:rsidRPr="007962F9">
        <w:rPr>
          <w:rFonts w:ascii="宋体" w:hAnsi="宋体" w:hint="eastAsia"/>
          <w:sz w:val="18"/>
          <w:szCs w:val="18"/>
        </w:rPr>
        <w:t>按时足额回收的情况下，收益</w:t>
      </w:r>
      <w:r w:rsidR="00884101">
        <w:rPr>
          <w:rFonts w:ascii="宋体" w:hAnsi="宋体" w:hint="eastAsia"/>
          <w:sz w:val="18"/>
          <w:szCs w:val="18"/>
        </w:rPr>
        <w:t>部分</w:t>
      </w:r>
      <w:r w:rsidRPr="007962F9">
        <w:rPr>
          <w:rFonts w:ascii="宋体" w:hAnsi="宋体" w:hint="eastAsia"/>
          <w:sz w:val="18"/>
          <w:szCs w:val="18"/>
        </w:rPr>
        <w:t>在扣除</w:t>
      </w:r>
      <w:r w:rsidR="002622A3">
        <w:rPr>
          <w:rFonts w:ascii="宋体" w:hAnsi="宋体" w:hint="eastAsia"/>
          <w:sz w:val="18"/>
          <w:szCs w:val="18"/>
        </w:rPr>
        <w:t>税费</w:t>
      </w:r>
      <w:r w:rsidR="00F973EA">
        <w:rPr>
          <w:rFonts w:ascii="宋体" w:hAnsi="宋体" w:hint="eastAsia"/>
          <w:sz w:val="18"/>
          <w:szCs w:val="18"/>
        </w:rPr>
        <w:t>、</w:t>
      </w:r>
      <w:r w:rsidR="00E353BA">
        <w:rPr>
          <w:rFonts w:ascii="宋体" w:hAnsi="宋体" w:hint="eastAsia"/>
          <w:sz w:val="18"/>
          <w:szCs w:val="18"/>
        </w:rPr>
        <w:t>产品</w:t>
      </w:r>
      <w:r w:rsidRPr="007962F9">
        <w:rPr>
          <w:rFonts w:ascii="宋体" w:hAnsi="宋体" w:hint="eastAsia"/>
          <w:sz w:val="18"/>
          <w:szCs w:val="18"/>
        </w:rPr>
        <w:t>固定费用</w:t>
      </w:r>
      <w:r w:rsidR="00F973EA">
        <w:rPr>
          <w:rFonts w:ascii="宋体" w:hAnsi="宋体" w:hint="eastAsia"/>
          <w:sz w:val="18"/>
          <w:szCs w:val="18"/>
        </w:rPr>
        <w:t>和</w:t>
      </w:r>
      <w:r w:rsidR="00F973EA" w:rsidRPr="00884101">
        <w:rPr>
          <w:rFonts w:ascii="宋体" w:hAnsi="宋体" w:hint="eastAsia"/>
          <w:sz w:val="18"/>
          <w:szCs w:val="18"/>
        </w:rPr>
        <w:t>扶贫捐赠资金</w:t>
      </w:r>
      <w:r w:rsidRPr="007962F9">
        <w:rPr>
          <w:rFonts w:ascii="宋体" w:hAnsi="宋体" w:hint="eastAsia"/>
          <w:sz w:val="18"/>
          <w:szCs w:val="18"/>
        </w:rPr>
        <w:t>后，剩余收益如超出业绩比较基准，超出部分作为产品管理人的</w:t>
      </w:r>
      <w:r w:rsidR="00CB2800">
        <w:rPr>
          <w:rFonts w:ascii="宋体" w:hAnsi="宋体" w:hint="eastAsia"/>
          <w:sz w:val="18"/>
          <w:szCs w:val="18"/>
        </w:rPr>
        <w:t>超额</w:t>
      </w:r>
      <w:r w:rsidR="000D58C9">
        <w:rPr>
          <w:rFonts w:ascii="宋体" w:hAnsi="宋体" w:hint="eastAsia"/>
          <w:sz w:val="18"/>
          <w:szCs w:val="18"/>
        </w:rPr>
        <w:t>业绩报酬</w:t>
      </w:r>
      <w:r w:rsidRPr="007962F9">
        <w:rPr>
          <w:rFonts w:ascii="宋体" w:hAnsi="宋体" w:hint="eastAsia"/>
          <w:sz w:val="18"/>
          <w:szCs w:val="18"/>
        </w:rPr>
        <w:t>；剩余收益如不能超过业绩比较基准，则客户收益按剩余收益计算；剩余收益如为负，则客户面临部分本金损失。</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t>在投资于基础资产的本金未按时足额回收的情况下，在扣除相关固定费用后计算客户应得本金，客户将面临部分甚至全部本金损失。如发生基础资产无法回收任何本金和收益的最不利情况下，客户将损失全部本金。</w:t>
      </w:r>
    </w:p>
    <w:p w:rsidR="007962F9" w:rsidRPr="001F0EFB" w:rsidRDefault="007962F9" w:rsidP="00C34469">
      <w:pPr>
        <w:ind w:firstLineChars="200" w:firstLine="361"/>
        <w:rPr>
          <w:rFonts w:ascii="宋体" w:hAnsi="宋体"/>
          <w:b/>
          <w:sz w:val="18"/>
          <w:szCs w:val="18"/>
        </w:rPr>
      </w:pPr>
      <w:r w:rsidRPr="001F0EFB">
        <w:rPr>
          <w:rFonts w:ascii="宋体" w:hAnsi="宋体" w:hint="eastAsia"/>
          <w:b/>
          <w:sz w:val="18"/>
          <w:szCs w:val="18"/>
        </w:rPr>
        <w:t>（</w:t>
      </w:r>
      <w:r>
        <w:rPr>
          <w:rFonts w:ascii="宋体" w:hAnsi="宋体" w:hint="eastAsia"/>
          <w:b/>
          <w:sz w:val="18"/>
          <w:szCs w:val="18"/>
        </w:rPr>
        <w:t>二</w:t>
      </w:r>
      <w:r w:rsidRPr="001F0EFB">
        <w:rPr>
          <w:rFonts w:ascii="宋体" w:hAnsi="宋体" w:hint="eastAsia"/>
          <w:b/>
          <w:sz w:val="18"/>
          <w:szCs w:val="18"/>
        </w:rPr>
        <w:t>）费用</w:t>
      </w:r>
    </w:p>
    <w:p w:rsidR="007962F9" w:rsidRDefault="007962F9" w:rsidP="007962F9">
      <w:pPr>
        <w:ind w:firstLineChars="200" w:firstLine="360"/>
        <w:rPr>
          <w:rFonts w:ascii="宋体" w:hAnsi="宋体"/>
          <w:sz w:val="18"/>
          <w:szCs w:val="18"/>
        </w:rPr>
      </w:pPr>
      <w:r w:rsidRPr="007962F9">
        <w:rPr>
          <w:rFonts w:ascii="宋体" w:hAnsi="宋体" w:hint="eastAsia"/>
          <w:sz w:val="18"/>
          <w:szCs w:val="18"/>
        </w:rPr>
        <w:t>本产品不另行收取认购/申购/追加投资费用和赎回费用。</w:t>
      </w:r>
    </w:p>
    <w:p w:rsidR="007962F9" w:rsidRPr="00884101" w:rsidRDefault="007962F9" w:rsidP="007962F9">
      <w:pPr>
        <w:pStyle w:val="a6"/>
        <w:numPr>
          <w:ilvl w:val="0"/>
          <w:numId w:val="2"/>
        </w:numPr>
        <w:ind w:firstLineChars="0"/>
        <w:rPr>
          <w:rFonts w:ascii="宋体" w:hAnsi="宋体"/>
          <w:sz w:val="18"/>
          <w:szCs w:val="18"/>
        </w:rPr>
      </w:pPr>
      <w:r w:rsidRPr="00884101">
        <w:rPr>
          <w:rFonts w:ascii="宋体" w:hAnsi="宋体" w:hint="eastAsia"/>
          <w:sz w:val="18"/>
          <w:szCs w:val="18"/>
        </w:rPr>
        <w:t>固定费用</w:t>
      </w:r>
    </w:p>
    <w:p w:rsidR="007962F9" w:rsidRDefault="00BD2BDD" w:rsidP="00BD2BDD">
      <w:pPr>
        <w:ind w:firstLineChars="200" w:firstLine="360"/>
        <w:rPr>
          <w:rFonts w:ascii="宋体" w:hAnsi="宋体"/>
          <w:sz w:val="18"/>
          <w:szCs w:val="18"/>
        </w:rPr>
      </w:pPr>
      <w:r w:rsidRPr="00884101">
        <w:rPr>
          <w:rFonts w:ascii="宋体" w:hAnsi="宋体" w:hint="eastAsia"/>
          <w:sz w:val="18"/>
          <w:szCs w:val="18"/>
        </w:rPr>
        <w:t>本产品收取的固定费用为托管费，上述费用在计算</w:t>
      </w:r>
      <w:r w:rsidR="00555E43" w:rsidRPr="00884101">
        <w:rPr>
          <w:rFonts w:ascii="宋体" w:hAnsi="宋体" w:hint="eastAsia"/>
          <w:sz w:val="18"/>
          <w:szCs w:val="18"/>
        </w:rPr>
        <w:t>产品单位净值</w:t>
      </w:r>
      <w:r w:rsidRPr="00884101">
        <w:rPr>
          <w:rFonts w:ascii="宋体" w:hAnsi="宋体" w:hint="eastAsia"/>
          <w:sz w:val="18"/>
          <w:szCs w:val="18"/>
        </w:rPr>
        <w:t>前扣除。其中，</w:t>
      </w:r>
      <w:r w:rsidRPr="009C049C">
        <w:rPr>
          <w:rFonts w:ascii="宋体" w:hAnsi="宋体" w:hint="eastAsia"/>
          <w:sz w:val="18"/>
          <w:szCs w:val="18"/>
        </w:rPr>
        <w:t>托管费为产品规模的</w:t>
      </w:r>
      <w:r w:rsidRPr="009C049C">
        <w:rPr>
          <w:rFonts w:ascii="宋体" w:hAnsi="宋体"/>
          <w:sz w:val="18"/>
          <w:szCs w:val="18"/>
        </w:rPr>
        <w:t xml:space="preserve"> </w:t>
      </w:r>
      <w:r w:rsidR="00884101" w:rsidRPr="009C049C">
        <w:rPr>
          <w:rFonts w:ascii="宋体" w:hAnsi="宋体" w:hint="eastAsia"/>
          <w:sz w:val="18"/>
          <w:szCs w:val="18"/>
        </w:rPr>
        <w:t>0.05</w:t>
      </w:r>
      <w:r w:rsidRPr="009C049C">
        <w:rPr>
          <w:rFonts w:ascii="宋体" w:hAnsi="宋体"/>
          <w:sz w:val="18"/>
          <w:szCs w:val="18"/>
        </w:rPr>
        <w:t>%/年</w:t>
      </w:r>
      <w:r w:rsidRPr="00884101">
        <w:rPr>
          <w:rFonts w:ascii="宋体" w:hAnsi="宋体"/>
          <w:sz w:val="18"/>
          <w:szCs w:val="18"/>
        </w:rPr>
        <w:t>。</w:t>
      </w:r>
    </w:p>
    <w:p w:rsidR="007962F9" w:rsidRDefault="007962F9" w:rsidP="007962F9">
      <w:pPr>
        <w:ind w:firstLineChars="200" w:firstLine="360"/>
        <w:rPr>
          <w:rFonts w:ascii="宋体" w:hAnsi="宋体"/>
          <w:sz w:val="18"/>
          <w:szCs w:val="18"/>
        </w:rPr>
      </w:pPr>
      <w:r w:rsidRPr="007962F9">
        <w:rPr>
          <w:rFonts w:ascii="宋体" w:hAnsi="宋体" w:hint="eastAsia"/>
          <w:sz w:val="18"/>
          <w:szCs w:val="18"/>
        </w:rPr>
        <w:t>本产品运作过程中的纳税义务按照相关法律法规、税收政策执行，从本产品资产总值中扣除。</w:t>
      </w:r>
    </w:p>
    <w:p w:rsidR="009C049C" w:rsidRPr="009C049C" w:rsidRDefault="009C049C" w:rsidP="009C049C">
      <w:pPr>
        <w:pStyle w:val="a6"/>
        <w:numPr>
          <w:ilvl w:val="0"/>
          <w:numId w:val="2"/>
        </w:numPr>
        <w:ind w:firstLineChars="0"/>
        <w:rPr>
          <w:rFonts w:ascii="宋体" w:hAnsi="宋体"/>
          <w:sz w:val="18"/>
          <w:szCs w:val="18"/>
        </w:rPr>
      </w:pPr>
      <w:r w:rsidRPr="009C049C">
        <w:rPr>
          <w:rFonts w:ascii="宋体" w:hAnsi="宋体" w:hint="eastAsia"/>
          <w:sz w:val="18"/>
          <w:szCs w:val="18"/>
        </w:rPr>
        <w:t>扶贫捐赠资金</w:t>
      </w:r>
    </w:p>
    <w:p w:rsidR="009C049C" w:rsidRPr="009C049C" w:rsidRDefault="009C049C" w:rsidP="009C049C">
      <w:pPr>
        <w:ind w:firstLineChars="200" w:firstLine="360"/>
        <w:rPr>
          <w:rFonts w:ascii="宋体" w:hAnsi="宋体"/>
          <w:sz w:val="18"/>
          <w:szCs w:val="18"/>
        </w:rPr>
      </w:pPr>
      <w:r>
        <w:rPr>
          <w:rFonts w:ascii="宋体" w:hAnsi="宋体" w:hint="eastAsia"/>
          <w:sz w:val="18"/>
          <w:szCs w:val="18"/>
        </w:rPr>
        <w:t>本产品的扶贫捐赠资金为</w:t>
      </w:r>
      <w:r w:rsidRPr="00600CE5">
        <w:rPr>
          <w:rFonts w:ascii="宋体" w:hAnsi="宋体" w:hint="eastAsia"/>
          <w:sz w:val="18"/>
          <w:szCs w:val="18"/>
        </w:rPr>
        <w:t>客户认购本理财产品金额的</w:t>
      </w:r>
      <w:r w:rsidRPr="00D541E3">
        <w:rPr>
          <w:rFonts w:ascii="宋体" w:hAnsi="宋体" w:hint="eastAsia"/>
          <w:sz w:val="18"/>
          <w:szCs w:val="18"/>
        </w:rPr>
        <w:t>0.</w:t>
      </w:r>
      <w:r w:rsidR="00482232">
        <w:rPr>
          <w:rFonts w:ascii="宋体" w:hAnsi="宋体" w:hint="eastAsia"/>
          <w:sz w:val="18"/>
          <w:szCs w:val="18"/>
        </w:rPr>
        <w:t>65</w:t>
      </w:r>
      <w:r w:rsidRPr="00D541E3">
        <w:rPr>
          <w:rFonts w:ascii="宋体" w:hAnsi="宋体" w:hint="eastAsia"/>
          <w:sz w:val="18"/>
          <w:szCs w:val="18"/>
        </w:rPr>
        <w:t>%/</w:t>
      </w:r>
      <w:r w:rsidRPr="00600CE5">
        <w:rPr>
          <w:rFonts w:ascii="宋体" w:hAnsi="宋体" w:hint="eastAsia"/>
          <w:sz w:val="18"/>
          <w:szCs w:val="18"/>
        </w:rPr>
        <w:t>年</w:t>
      </w:r>
      <w:r w:rsidR="00A55DF4">
        <w:rPr>
          <w:rFonts w:ascii="宋体" w:hAnsi="宋体" w:hint="eastAsia"/>
          <w:sz w:val="18"/>
          <w:szCs w:val="18"/>
        </w:rPr>
        <w:t>，</w:t>
      </w:r>
      <w:r w:rsidR="00A55DF4" w:rsidRPr="00884101">
        <w:rPr>
          <w:rFonts w:ascii="宋体" w:hAnsi="宋体" w:hint="eastAsia"/>
          <w:sz w:val="18"/>
          <w:szCs w:val="18"/>
        </w:rPr>
        <w:t>上述费用在计算产品单位净值前扣除</w:t>
      </w:r>
      <w:r w:rsidRPr="00600CE5">
        <w:rPr>
          <w:rFonts w:ascii="宋体" w:hAnsi="宋体" w:hint="eastAsia"/>
          <w:sz w:val="18"/>
          <w:szCs w:val="18"/>
        </w:rPr>
        <w:t>。</w:t>
      </w:r>
    </w:p>
    <w:p w:rsidR="00555E43" w:rsidRPr="00555E43" w:rsidRDefault="00555E43" w:rsidP="00555E43">
      <w:pPr>
        <w:pStyle w:val="a6"/>
        <w:numPr>
          <w:ilvl w:val="0"/>
          <w:numId w:val="2"/>
        </w:numPr>
        <w:ind w:firstLineChars="0"/>
        <w:rPr>
          <w:rFonts w:ascii="宋体" w:hAnsi="宋体"/>
          <w:sz w:val="18"/>
          <w:szCs w:val="18"/>
        </w:rPr>
      </w:pPr>
      <w:r w:rsidRPr="00555E43">
        <w:rPr>
          <w:rFonts w:ascii="宋体" w:hAnsi="宋体" w:hint="eastAsia"/>
          <w:sz w:val="18"/>
          <w:szCs w:val="18"/>
        </w:rPr>
        <w:t>浮动费用</w:t>
      </w:r>
      <w:r w:rsidR="009C049C">
        <w:rPr>
          <w:rFonts w:ascii="宋体" w:hAnsi="宋体" w:hint="eastAsia"/>
          <w:sz w:val="18"/>
          <w:szCs w:val="18"/>
        </w:rPr>
        <w:t>（如有）</w:t>
      </w:r>
    </w:p>
    <w:p w:rsidR="007962F9" w:rsidRPr="007962F9" w:rsidDel="00555E43" w:rsidRDefault="00555E43" w:rsidP="00CB2800">
      <w:pPr>
        <w:ind w:firstLineChars="200" w:firstLine="360"/>
        <w:rPr>
          <w:del w:id="7" w:author="投资银行业务部" w:date="2019-04-29T10:46:00Z"/>
          <w:rFonts w:ascii="宋体" w:hAnsi="宋体"/>
          <w:sz w:val="18"/>
          <w:szCs w:val="18"/>
        </w:rPr>
      </w:pPr>
      <w:r w:rsidRPr="00CB2800">
        <w:rPr>
          <w:rFonts w:ascii="宋体" w:hAnsi="宋体" w:hint="eastAsia"/>
          <w:sz w:val="18"/>
          <w:szCs w:val="18"/>
        </w:rPr>
        <w:t>扣除上述</w:t>
      </w:r>
      <w:r w:rsidR="002622A3">
        <w:rPr>
          <w:rFonts w:ascii="宋体" w:hAnsi="宋体" w:hint="eastAsia"/>
          <w:sz w:val="18"/>
          <w:szCs w:val="18"/>
        </w:rPr>
        <w:t>税费、</w:t>
      </w:r>
      <w:r w:rsidRPr="00CB2800">
        <w:rPr>
          <w:rFonts w:ascii="宋体" w:hAnsi="宋体" w:hint="eastAsia"/>
          <w:sz w:val="18"/>
          <w:szCs w:val="18"/>
        </w:rPr>
        <w:t>固定费用</w:t>
      </w:r>
      <w:r w:rsidR="00DA1319" w:rsidRPr="00884101">
        <w:rPr>
          <w:rFonts w:ascii="宋体" w:hAnsi="宋体" w:hint="eastAsia"/>
          <w:sz w:val="18"/>
          <w:szCs w:val="18"/>
        </w:rPr>
        <w:t>和扶贫捐赠资金</w:t>
      </w:r>
      <w:r w:rsidRPr="00CB2800">
        <w:rPr>
          <w:rFonts w:ascii="宋体" w:hAnsi="宋体" w:hint="eastAsia"/>
          <w:sz w:val="18"/>
          <w:szCs w:val="18"/>
        </w:rPr>
        <w:t>后，</w:t>
      </w:r>
      <w:proofErr w:type="gramStart"/>
      <w:r w:rsidRPr="00CB2800">
        <w:rPr>
          <w:rFonts w:ascii="宋体" w:hAnsi="宋体" w:hint="eastAsia"/>
          <w:sz w:val="18"/>
          <w:szCs w:val="18"/>
        </w:rPr>
        <w:t>若资产</w:t>
      </w:r>
      <w:proofErr w:type="gramEnd"/>
      <w:r w:rsidRPr="00CB2800">
        <w:rPr>
          <w:rFonts w:ascii="宋体" w:hAnsi="宋体" w:hint="eastAsia"/>
          <w:sz w:val="18"/>
          <w:szCs w:val="18"/>
        </w:rPr>
        <w:t>运作的</w:t>
      </w:r>
      <w:proofErr w:type="gramStart"/>
      <w:r w:rsidRPr="00CB2800">
        <w:rPr>
          <w:rFonts w:ascii="宋体" w:hAnsi="宋体" w:hint="eastAsia"/>
          <w:sz w:val="18"/>
          <w:szCs w:val="18"/>
        </w:rPr>
        <w:t>实际年化收益率</w:t>
      </w:r>
      <w:proofErr w:type="gramEnd"/>
      <w:r w:rsidRPr="00CB2800">
        <w:rPr>
          <w:rFonts w:ascii="宋体" w:hAnsi="宋体" w:hint="eastAsia"/>
          <w:sz w:val="18"/>
          <w:szCs w:val="18"/>
        </w:rPr>
        <w:t>超过业绩比较基准对应</w:t>
      </w:r>
      <w:proofErr w:type="gramStart"/>
      <w:r w:rsidRPr="00CB2800">
        <w:rPr>
          <w:rFonts w:ascii="宋体" w:hAnsi="宋体" w:hint="eastAsia"/>
          <w:sz w:val="18"/>
          <w:szCs w:val="18"/>
        </w:rPr>
        <w:t>的年化收益率</w:t>
      </w:r>
      <w:proofErr w:type="gramEnd"/>
      <w:r w:rsidRPr="00CB2800">
        <w:rPr>
          <w:rFonts w:ascii="宋体" w:hAnsi="宋体" w:hint="eastAsia"/>
          <w:sz w:val="18"/>
          <w:szCs w:val="18"/>
        </w:rPr>
        <w:t>，则中国建设银行</w:t>
      </w:r>
      <w:r w:rsidR="002A07A6" w:rsidRPr="00CB2800">
        <w:rPr>
          <w:rFonts w:ascii="宋体" w:hAnsi="宋体" w:hint="eastAsia"/>
          <w:sz w:val="18"/>
          <w:szCs w:val="18"/>
        </w:rPr>
        <w:t>大连</w:t>
      </w:r>
      <w:r w:rsidR="000A0027" w:rsidRPr="00CB2800">
        <w:rPr>
          <w:rFonts w:ascii="宋体" w:hAnsi="宋体" w:hint="eastAsia"/>
          <w:sz w:val="18"/>
          <w:szCs w:val="18"/>
        </w:rPr>
        <w:t>市</w:t>
      </w:r>
      <w:r w:rsidR="00A511BD">
        <w:rPr>
          <w:rFonts w:ascii="宋体" w:hAnsi="宋体" w:hint="eastAsia"/>
          <w:sz w:val="18"/>
          <w:szCs w:val="18"/>
        </w:rPr>
        <w:t>分行收取超出</w:t>
      </w:r>
      <w:r w:rsidR="00884101" w:rsidRPr="00A511BD">
        <w:rPr>
          <w:rFonts w:ascii="宋体" w:hAnsi="宋体" w:hint="eastAsia"/>
          <w:sz w:val="18"/>
          <w:szCs w:val="18"/>
        </w:rPr>
        <w:t>100</w:t>
      </w:r>
      <w:r w:rsidR="00572115" w:rsidRPr="00A511BD">
        <w:rPr>
          <w:rFonts w:ascii="宋体" w:hAnsi="宋体" w:hint="eastAsia"/>
          <w:sz w:val="18"/>
          <w:szCs w:val="18"/>
        </w:rPr>
        <w:t>%</w:t>
      </w:r>
      <w:r w:rsidRPr="00CB2800">
        <w:rPr>
          <w:rFonts w:ascii="宋体" w:hAnsi="宋体" w:hint="eastAsia"/>
          <w:sz w:val="18"/>
          <w:szCs w:val="18"/>
        </w:rPr>
        <w:t>作为产品的</w:t>
      </w:r>
      <w:r w:rsidR="00CB2800">
        <w:rPr>
          <w:rFonts w:ascii="宋体" w:hAnsi="宋体" w:hint="eastAsia"/>
          <w:sz w:val="18"/>
          <w:szCs w:val="18"/>
        </w:rPr>
        <w:t>超额</w:t>
      </w:r>
      <w:r w:rsidRPr="00CB2800">
        <w:rPr>
          <w:rFonts w:ascii="宋体" w:hAnsi="宋体" w:hint="eastAsia"/>
          <w:sz w:val="18"/>
          <w:szCs w:val="18"/>
        </w:rPr>
        <w:t>业绩报酬</w:t>
      </w:r>
      <w:r w:rsidR="00482232">
        <w:rPr>
          <w:rFonts w:ascii="宋体" w:hAnsi="宋体" w:hint="eastAsia"/>
          <w:sz w:val="18"/>
          <w:szCs w:val="18"/>
        </w:rPr>
        <w:t>，计入管理人管理费</w:t>
      </w:r>
      <w:r w:rsidRPr="00CB2800">
        <w:rPr>
          <w:rFonts w:ascii="宋体" w:hAnsi="宋体" w:hint="eastAsia"/>
          <w:sz w:val="18"/>
          <w:szCs w:val="18"/>
        </w:rPr>
        <w:t>；</w:t>
      </w:r>
      <w:proofErr w:type="gramStart"/>
      <w:r w:rsidRPr="00CB2800">
        <w:rPr>
          <w:rFonts w:ascii="宋体" w:hAnsi="宋体" w:hint="eastAsia"/>
          <w:sz w:val="18"/>
          <w:szCs w:val="18"/>
        </w:rPr>
        <w:t>若资产</w:t>
      </w:r>
      <w:proofErr w:type="gramEnd"/>
      <w:r w:rsidRPr="00CB2800">
        <w:rPr>
          <w:rFonts w:ascii="宋体" w:hAnsi="宋体" w:hint="eastAsia"/>
          <w:sz w:val="18"/>
          <w:szCs w:val="18"/>
        </w:rPr>
        <w:t>运作扣除</w:t>
      </w:r>
      <w:r w:rsidR="002622A3">
        <w:rPr>
          <w:rFonts w:ascii="宋体" w:hAnsi="宋体" w:hint="eastAsia"/>
          <w:sz w:val="18"/>
          <w:szCs w:val="18"/>
        </w:rPr>
        <w:t>税费</w:t>
      </w:r>
      <w:r w:rsidR="00812390">
        <w:rPr>
          <w:rFonts w:ascii="宋体" w:hAnsi="宋体" w:hint="eastAsia"/>
          <w:sz w:val="18"/>
          <w:szCs w:val="18"/>
        </w:rPr>
        <w:t>、</w:t>
      </w:r>
      <w:r w:rsidR="002C2CDE" w:rsidRPr="002C2CDE">
        <w:rPr>
          <w:rFonts w:ascii="宋体" w:hAnsi="宋体" w:hint="eastAsia"/>
          <w:sz w:val="18"/>
          <w:szCs w:val="18"/>
        </w:rPr>
        <w:t>固定费用和</w:t>
      </w:r>
      <w:r w:rsidR="002C2CDE" w:rsidRPr="00884101">
        <w:rPr>
          <w:rFonts w:ascii="宋体" w:hAnsi="宋体" w:hint="eastAsia"/>
          <w:sz w:val="18"/>
          <w:szCs w:val="18"/>
        </w:rPr>
        <w:t>扶贫捐赠资金</w:t>
      </w:r>
      <w:r w:rsidRPr="00CB2800">
        <w:rPr>
          <w:rFonts w:ascii="宋体" w:hAnsi="宋体" w:hint="eastAsia"/>
          <w:sz w:val="18"/>
          <w:szCs w:val="18"/>
        </w:rPr>
        <w:t>后的</w:t>
      </w:r>
      <w:proofErr w:type="gramStart"/>
      <w:r w:rsidRPr="00CB2800">
        <w:rPr>
          <w:rFonts w:ascii="宋体" w:hAnsi="宋体" w:hint="eastAsia"/>
          <w:sz w:val="18"/>
          <w:szCs w:val="18"/>
        </w:rPr>
        <w:t>实际年化收益率</w:t>
      </w:r>
      <w:proofErr w:type="gramEnd"/>
      <w:r w:rsidRPr="00CB2800">
        <w:rPr>
          <w:rFonts w:ascii="宋体" w:hAnsi="宋体" w:hint="eastAsia"/>
          <w:sz w:val="18"/>
          <w:szCs w:val="18"/>
        </w:rPr>
        <w:t>小于或等于业绩比较基准对应</w:t>
      </w:r>
      <w:proofErr w:type="gramStart"/>
      <w:r w:rsidRPr="00CB2800">
        <w:rPr>
          <w:rFonts w:ascii="宋体" w:hAnsi="宋体" w:hint="eastAsia"/>
          <w:sz w:val="18"/>
          <w:szCs w:val="18"/>
        </w:rPr>
        <w:t>的年化收益率</w:t>
      </w:r>
      <w:proofErr w:type="gramEnd"/>
      <w:r w:rsidRPr="00CB2800">
        <w:rPr>
          <w:rFonts w:ascii="宋体" w:hAnsi="宋体" w:hint="eastAsia"/>
          <w:sz w:val="18"/>
          <w:szCs w:val="18"/>
        </w:rPr>
        <w:t>，中国建设银行</w:t>
      </w:r>
      <w:r w:rsidR="000A0027" w:rsidRPr="00CB2800">
        <w:rPr>
          <w:rFonts w:ascii="宋体" w:hAnsi="宋体" w:hint="eastAsia"/>
          <w:sz w:val="18"/>
          <w:szCs w:val="18"/>
        </w:rPr>
        <w:t>大连市</w:t>
      </w:r>
      <w:r w:rsidRPr="00CB2800">
        <w:rPr>
          <w:rFonts w:ascii="宋体" w:hAnsi="宋体" w:hint="eastAsia"/>
          <w:sz w:val="18"/>
          <w:szCs w:val="18"/>
        </w:rPr>
        <w:t>分行将不再收取固定费用之外的其他任何费用。</w:t>
      </w:r>
    </w:p>
    <w:p w:rsidR="007962F9" w:rsidRDefault="007962F9" w:rsidP="007962F9">
      <w:pPr>
        <w:ind w:firstLineChars="200" w:firstLine="360"/>
        <w:rPr>
          <w:rFonts w:ascii="宋体" w:hAnsi="宋体"/>
          <w:sz w:val="18"/>
          <w:szCs w:val="18"/>
        </w:rPr>
      </w:pPr>
      <w:r w:rsidRPr="007962F9">
        <w:rPr>
          <w:rFonts w:ascii="宋体" w:hAnsi="宋体" w:hint="eastAsia"/>
          <w:sz w:val="18"/>
          <w:szCs w:val="18"/>
        </w:rPr>
        <w:t>中国建设银行</w:t>
      </w:r>
      <w:r>
        <w:rPr>
          <w:rFonts w:ascii="宋体" w:hAnsi="宋体" w:hint="eastAsia"/>
          <w:sz w:val="18"/>
          <w:szCs w:val="18"/>
        </w:rPr>
        <w:t>大连市</w:t>
      </w:r>
      <w:r w:rsidRPr="007962F9">
        <w:rPr>
          <w:rFonts w:ascii="宋体" w:hAnsi="宋体" w:hint="eastAsia"/>
          <w:sz w:val="18"/>
          <w:szCs w:val="18"/>
        </w:rPr>
        <w:t>分行有权根据市场情况等调整上述各项费用费率，并至少于费用费率调整日之前5个产品工作日进行公告。</w:t>
      </w:r>
    </w:p>
    <w:p w:rsidR="007962F9" w:rsidRPr="001F0EFB" w:rsidRDefault="007962F9" w:rsidP="007962F9">
      <w:pPr>
        <w:ind w:firstLineChars="200" w:firstLine="361"/>
        <w:rPr>
          <w:rFonts w:ascii="宋体" w:hAnsi="宋体"/>
          <w:b/>
          <w:sz w:val="18"/>
          <w:szCs w:val="18"/>
        </w:rPr>
      </w:pPr>
      <w:r>
        <w:rPr>
          <w:rFonts w:ascii="宋体" w:hAnsi="宋体" w:hint="eastAsia"/>
          <w:b/>
          <w:sz w:val="18"/>
          <w:szCs w:val="18"/>
        </w:rPr>
        <w:t>（三</w:t>
      </w:r>
      <w:r w:rsidRPr="001F0EFB">
        <w:rPr>
          <w:rFonts w:ascii="宋体" w:hAnsi="宋体" w:hint="eastAsia"/>
          <w:b/>
          <w:sz w:val="18"/>
          <w:szCs w:val="18"/>
        </w:rPr>
        <w:t>）</w:t>
      </w:r>
      <w:r>
        <w:rPr>
          <w:rFonts w:ascii="宋体" w:hAnsi="宋体" w:hint="eastAsia"/>
          <w:b/>
          <w:sz w:val="18"/>
          <w:szCs w:val="18"/>
        </w:rPr>
        <w:t>业绩比较基准</w:t>
      </w:r>
    </w:p>
    <w:p w:rsidR="007962F9" w:rsidRPr="007962F9" w:rsidRDefault="007962F9" w:rsidP="007962F9">
      <w:pPr>
        <w:ind w:firstLineChars="200" w:firstLine="361"/>
        <w:rPr>
          <w:rFonts w:ascii="宋体" w:hAnsi="宋体"/>
          <w:b/>
          <w:sz w:val="18"/>
          <w:szCs w:val="18"/>
        </w:rPr>
      </w:pPr>
      <w:r w:rsidRPr="007962F9">
        <w:rPr>
          <w:rFonts w:ascii="宋体" w:hAnsi="宋体" w:hint="eastAsia"/>
          <w:b/>
          <w:sz w:val="18"/>
          <w:szCs w:val="18"/>
        </w:rPr>
        <w:t>1.业绩比较基准不构成对该理财产品的任何收益承诺，投资须谨慎。</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t>2.业绩比较基准测算依据：中国建设银行</w:t>
      </w:r>
      <w:r>
        <w:rPr>
          <w:rFonts w:ascii="宋体" w:hAnsi="宋体" w:hint="eastAsia"/>
          <w:sz w:val="18"/>
          <w:szCs w:val="18"/>
        </w:rPr>
        <w:t>大连市</w:t>
      </w:r>
      <w:r w:rsidRPr="007962F9">
        <w:rPr>
          <w:rFonts w:ascii="宋体" w:hAnsi="宋体" w:hint="eastAsia"/>
          <w:sz w:val="18"/>
          <w:szCs w:val="18"/>
        </w:rPr>
        <w:t>分行将募集资金投</w:t>
      </w:r>
      <w:r w:rsidRPr="00884101">
        <w:rPr>
          <w:rFonts w:ascii="宋体" w:hAnsi="宋体" w:hint="eastAsia"/>
          <w:sz w:val="18"/>
          <w:szCs w:val="18"/>
        </w:rPr>
        <w:t>资于货币市场工具、固定收益类资产、权益类资产、</w:t>
      </w:r>
      <w:r w:rsidR="000A0027" w:rsidRPr="000A0027">
        <w:rPr>
          <w:rFonts w:ascii="宋体" w:hAnsi="宋体" w:hint="eastAsia"/>
          <w:sz w:val="18"/>
          <w:szCs w:val="18"/>
        </w:rPr>
        <w:t>衍生品类资产</w:t>
      </w:r>
      <w:r w:rsidRPr="00884101">
        <w:rPr>
          <w:rFonts w:ascii="宋体" w:hAnsi="宋体" w:hint="eastAsia"/>
          <w:sz w:val="18"/>
          <w:szCs w:val="18"/>
        </w:rPr>
        <w:t>等资产，通过资产组合管理实现安全性、流动性与收益性的平衡，</w:t>
      </w:r>
      <w:r w:rsidR="002C2CDE" w:rsidRPr="002C2CDE">
        <w:rPr>
          <w:rFonts w:ascii="宋体" w:hAnsi="宋体" w:hint="eastAsia"/>
          <w:sz w:val="18"/>
          <w:szCs w:val="18"/>
        </w:rPr>
        <w:t>扣除</w:t>
      </w:r>
      <w:r w:rsidR="002622A3">
        <w:rPr>
          <w:rFonts w:ascii="宋体" w:hAnsi="宋体" w:hint="eastAsia"/>
          <w:sz w:val="18"/>
          <w:szCs w:val="18"/>
        </w:rPr>
        <w:t>税费、</w:t>
      </w:r>
      <w:r w:rsidR="002C2CDE" w:rsidRPr="002C2CDE">
        <w:rPr>
          <w:rFonts w:ascii="宋体" w:hAnsi="宋体" w:hint="eastAsia"/>
          <w:sz w:val="18"/>
          <w:szCs w:val="18"/>
        </w:rPr>
        <w:t>固定费用和</w:t>
      </w:r>
      <w:r w:rsidR="002C2CDE" w:rsidRPr="00884101">
        <w:rPr>
          <w:rFonts w:ascii="宋体" w:hAnsi="宋体" w:hint="eastAsia"/>
          <w:sz w:val="18"/>
          <w:szCs w:val="18"/>
        </w:rPr>
        <w:t>扶贫捐赠资金</w:t>
      </w:r>
      <w:r w:rsidRPr="007962F9">
        <w:rPr>
          <w:rFonts w:ascii="宋体" w:hAnsi="宋体" w:hint="eastAsia"/>
          <w:sz w:val="18"/>
          <w:szCs w:val="18"/>
        </w:rPr>
        <w:t>测算出业绩比较基准。</w:t>
      </w:r>
    </w:p>
    <w:p w:rsidR="00C34469" w:rsidRPr="001F0EFB" w:rsidRDefault="007962F9" w:rsidP="00A06961">
      <w:pPr>
        <w:ind w:firstLineChars="200" w:firstLine="361"/>
        <w:rPr>
          <w:rFonts w:ascii="宋体" w:hAnsi="宋体"/>
          <w:b/>
          <w:sz w:val="18"/>
          <w:szCs w:val="18"/>
        </w:rPr>
      </w:pPr>
      <w:r>
        <w:rPr>
          <w:rFonts w:ascii="宋体" w:hAnsi="宋体" w:hint="eastAsia"/>
          <w:b/>
          <w:sz w:val="18"/>
          <w:szCs w:val="18"/>
        </w:rPr>
        <w:t>（四</w:t>
      </w:r>
      <w:r w:rsidR="00C34469" w:rsidRPr="001F0EFB">
        <w:rPr>
          <w:rFonts w:ascii="宋体" w:hAnsi="宋体" w:hint="eastAsia"/>
          <w:b/>
          <w:sz w:val="18"/>
          <w:szCs w:val="18"/>
        </w:rPr>
        <w:t>）客户收益</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t>1.收益计算公式</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t>客户持有产品M份，产品到期日扣除相应税费、</w:t>
      </w:r>
      <w:r w:rsidR="009C049C">
        <w:rPr>
          <w:rFonts w:ascii="宋体" w:hAnsi="宋体" w:hint="eastAsia"/>
          <w:sz w:val="18"/>
          <w:szCs w:val="18"/>
        </w:rPr>
        <w:t>固定费用</w:t>
      </w:r>
      <w:r w:rsidR="00A20597">
        <w:rPr>
          <w:rFonts w:ascii="宋体" w:hAnsi="宋体" w:hint="eastAsia"/>
          <w:sz w:val="18"/>
          <w:szCs w:val="18"/>
        </w:rPr>
        <w:t>、</w:t>
      </w:r>
      <w:r w:rsidR="00A20597" w:rsidRPr="00884101">
        <w:rPr>
          <w:rFonts w:ascii="宋体" w:hAnsi="宋体" w:hint="eastAsia"/>
          <w:sz w:val="18"/>
          <w:szCs w:val="18"/>
        </w:rPr>
        <w:t>扶贫捐赠资金</w:t>
      </w:r>
      <w:r w:rsidR="00A20597">
        <w:rPr>
          <w:rFonts w:ascii="宋体" w:hAnsi="宋体" w:hint="eastAsia"/>
          <w:sz w:val="18"/>
          <w:szCs w:val="18"/>
        </w:rPr>
        <w:t>和</w:t>
      </w:r>
      <w:r w:rsidR="00CB2800">
        <w:rPr>
          <w:rFonts w:ascii="宋体" w:hAnsi="宋体" w:hint="eastAsia"/>
          <w:sz w:val="18"/>
          <w:szCs w:val="18"/>
        </w:rPr>
        <w:t>浮动费用</w:t>
      </w:r>
      <w:r w:rsidR="00A55DF4">
        <w:rPr>
          <w:rFonts w:ascii="宋体" w:hAnsi="宋体" w:hint="eastAsia"/>
          <w:sz w:val="18"/>
          <w:szCs w:val="18"/>
        </w:rPr>
        <w:t>（如有）</w:t>
      </w:r>
      <w:r w:rsidRPr="007962F9">
        <w:rPr>
          <w:rFonts w:ascii="宋体" w:hAnsi="宋体" w:hint="eastAsia"/>
          <w:sz w:val="18"/>
          <w:szCs w:val="18"/>
        </w:rPr>
        <w:t>后，产</w:t>
      </w:r>
      <w:r w:rsidRPr="007962F9">
        <w:rPr>
          <w:rFonts w:ascii="宋体" w:hAnsi="宋体" w:hint="eastAsia"/>
          <w:sz w:val="18"/>
          <w:szCs w:val="18"/>
        </w:rPr>
        <w:lastRenderedPageBreak/>
        <w:t>品单位净值为P。</w:t>
      </w:r>
    </w:p>
    <w:p w:rsidR="00C34469" w:rsidRDefault="007962F9" w:rsidP="007962F9">
      <w:pPr>
        <w:ind w:firstLineChars="200" w:firstLine="360"/>
        <w:rPr>
          <w:rFonts w:ascii="宋体" w:hAnsi="宋体"/>
          <w:sz w:val="18"/>
          <w:szCs w:val="18"/>
        </w:rPr>
      </w:pPr>
      <w:r w:rsidRPr="007962F9">
        <w:rPr>
          <w:rFonts w:ascii="宋体" w:hAnsi="宋体" w:hint="eastAsia"/>
          <w:sz w:val="18"/>
          <w:szCs w:val="18"/>
        </w:rPr>
        <w:t>客户到期收益</w:t>
      </w:r>
      <w:r w:rsidRPr="007962F9">
        <w:rPr>
          <w:rFonts w:ascii="宋体" w:hAnsi="宋体"/>
          <w:sz w:val="18"/>
          <w:szCs w:val="18"/>
        </w:rPr>
        <w:t xml:space="preserve">= M×(P </w:t>
      </w:r>
      <w:r w:rsidRPr="007962F9">
        <w:rPr>
          <w:rFonts w:ascii="MS Mincho" w:eastAsia="MS Mincho" w:hAnsi="MS Mincho" w:cs="MS Mincho" w:hint="eastAsia"/>
          <w:sz w:val="18"/>
          <w:szCs w:val="18"/>
        </w:rPr>
        <w:t>−</w:t>
      </w:r>
      <w:r w:rsidRPr="007962F9">
        <w:rPr>
          <w:rFonts w:ascii="宋体" w:hAnsi="宋体"/>
          <w:sz w:val="18"/>
          <w:szCs w:val="18"/>
        </w:rPr>
        <w:t xml:space="preserve"> 1)</w:t>
      </w:r>
    </w:p>
    <w:p w:rsidR="007962F9" w:rsidRPr="00CA14D3" w:rsidRDefault="007962F9" w:rsidP="007962F9">
      <w:pPr>
        <w:ind w:firstLineChars="200" w:firstLine="360"/>
        <w:rPr>
          <w:rFonts w:ascii="宋体" w:hAnsi="宋体"/>
          <w:sz w:val="18"/>
          <w:szCs w:val="18"/>
        </w:rPr>
      </w:pPr>
      <w:r w:rsidRPr="00CA14D3">
        <w:rPr>
          <w:rFonts w:ascii="宋体" w:hAnsi="宋体"/>
          <w:sz w:val="18"/>
          <w:szCs w:val="18"/>
        </w:rPr>
        <w:t>2.计算示例</w:t>
      </w:r>
    </w:p>
    <w:p w:rsidR="007962F9" w:rsidRPr="00CA14D3" w:rsidRDefault="007962F9" w:rsidP="007962F9">
      <w:pPr>
        <w:spacing w:line="280" w:lineRule="exact"/>
        <w:ind w:firstLineChars="200" w:firstLine="360"/>
        <w:rPr>
          <w:rFonts w:ascii="宋体" w:hAnsi="宋体"/>
          <w:sz w:val="18"/>
          <w:szCs w:val="18"/>
        </w:rPr>
      </w:pPr>
      <w:r w:rsidRPr="00CA14D3">
        <w:rPr>
          <w:rFonts w:ascii="宋体" w:hAnsi="宋体" w:hint="eastAsia"/>
          <w:sz w:val="18"/>
          <w:szCs w:val="18"/>
        </w:rPr>
        <w:t>假设客户购买本产品</w:t>
      </w:r>
      <w:r w:rsidRPr="00CA14D3">
        <w:rPr>
          <w:rFonts w:ascii="宋体" w:hAnsi="宋体"/>
          <w:sz w:val="18"/>
          <w:szCs w:val="18"/>
        </w:rPr>
        <w:t>100万元，投资期为</w:t>
      </w:r>
      <w:r w:rsidR="00A12988">
        <w:rPr>
          <w:rFonts w:ascii="宋体" w:hAnsi="宋体" w:hint="eastAsia"/>
          <w:sz w:val="18"/>
          <w:szCs w:val="18"/>
        </w:rPr>
        <w:t>90</w:t>
      </w:r>
      <w:r w:rsidRPr="00CA14D3">
        <w:rPr>
          <w:rFonts w:ascii="宋体" w:hAnsi="宋体" w:hint="eastAsia"/>
          <w:sz w:val="18"/>
          <w:szCs w:val="18"/>
        </w:rPr>
        <w:t>天，购买时产品单位净值为</w:t>
      </w:r>
      <w:r w:rsidRPr="00CA14D3">
        <w:rPr>
          <w:rFonts w:ascii="宋体" w:hAnsi="宋体"/>
          <w:sz w:val="18"/>
          <w:szCs w:val="18"/>
        </w:rPr>
        <w:t xml:space="preserve">1.000000 </w:t>
      </w:r>
      <w:r w:rsidRPr="00CA14D3">
        <w:rPr>
          <w:rFonts w:ascii="宋体" w:hAnsi="宋体" w:hint="eastAsia"/>
          <w:sz w:val="18"/>
          <w:szCs w:val="18"/>
        </w:rPr>
        <w:t>元，折算份额为</w:t>
      </w:r>
      <w:r w:rsidRPr="00CA14D3">
        <w:rPr>
          <w:rFonts w:ascii="宋体" w:hAnsi="宋体"/>
          <w:sz w:val="18"/>
          <w:szCs w:val="18"/>
        </w:rPr>
        <w:t>1,000,000.00份。</w:t>
      </w:r>
      <w:r w:rsidRPr="00CA14D3">
        <w:rPr>
          <w:rFonts w:ascii="宋体" w:hAnsi="宋体" w:hint="eastAsia"/>
          <w:sz w:val="18"/>
          <w:szCs w:val="18"/>
        </w:rPr>
        <w:t>设观察期末挂钩标的的收益率为</w:t>
      </w:r>
      <w:r w:rsidRPr="00CA14D3">
        <w:rPr>
          <w:rFonts w:ascii="宋体" w:hAnsi="宋体"/>
          <w:sz w:val="18"/>
          <w:szCs w:val="18"/>
        </w:rPr>
        <w:t>R（R 计算公式为：挂钩标的期末价格/挂钩标的期</w:t>
      </w:r>
      <w:r w:rsidRPr="00CA14D3">
        <w:rPr>
          <w:rFonts w:ascii="宋体" w:hAnsi="宋体" w:hint="eastAsia"/>
          <w:sz w:val="18"/>
          <w:szCs w:val="18"/>
        </w:rPr>
        <w:t>初价格</w:t>
      </w:r>
      <w:r w:rsidRPr="00CA14D3">
        <w:rPr>
          <w:rFonts w:ascii="宋体" w:hAnsi="宋体"/>
          <w:sz w:val="18"/>
          <w:szCs w:val="18"/>
        </w:rPr>
        <w:t>-1）。</w:t>
      </w:r>
    </w:p>
    <w:p w:rsidR="00A06961" w:rsidRPr="00CA14D3" w:rsidRDefault="00C34469" w:rsidP="00A06961">
      <w:pPr>
        <w:spacing w:line="280" w:lineRule="exact"/>
        <w:ind w:firstLineChars="200" w:firstLine="361"/>
        <w:rPr>
          <w:rFonts w:ascii="宋体" w:hAnsi="宋体"/>
          <w:b/>
          <w:sz w:val="18"/>
          <w:szCs w:val="18"/>
        </w:rPr>
      </w:pPr>
      <w:r w:rsidRPr="00CA14D3">
        <w:rPr>
          <w:rFonts w:ascii="宋体" w:hAnsi="宋体" w:hint="eastAsia"/>
          <w:b/>
          <w:sz w:val="18"/>
          <w:szCs w:val="18"/>
        </w:rPr>
        <w:t>示例</w:t>
      </w:r>
      <w:r w:rsidRPr="00CA14D3">
        <w:rPr>
          <w:rFonts w:ascii="宋体" w:hAnsi="宋体"/>
          <w:b/>
          <w:sz w:val="18"/>
          <w:szCs w:val="18"/>
        </w:rPr>
        <w:t>1</w:t>
      </w:r>
    </w:p>
    <w:p w:rsidR="007962F9" w:rsidRPr="00CA14D3" w:rsidRDefault="007962F9" w:rsidP="007962F9">
      <w:pPr>
        <w:spacing w:line="280" w:lineRule="exact"/>
        <w:ind w:firstLineChars="200" w:firstLine="360"/>
        <w:rPr>
          <w:rFonts w:ascii="宋体" w:hAnsi="宋体"/>
          <w:sz w:val="18"/>
          <w:szCs w:val="18"/>
        </w:rPr>
      </w:pPr>
      <w:r w:rsidRPr="00CA14D3">
        <w:rPr>
          <w:rFonts w:ascii="宋体" w:hAnsi="宋体" w:hint="eastAsia"/>
          <w:sz w:val="18"/>
          <w:szCs w:val="18"/>
        </w:rPr>
        <w:t>若期末挂钩标的</w:t>
      </w:r>
      <w:proofErr w:type="gramStart"/>
      <w:r w:rsidRPr="00CA14D3">
        <w:rPr>
          <w:rFonts w:ascii="宋体" w:hAnsi="宋体" w:hint="eastAsia"/>
          <w:sz w:val="18"/>
          <w:szCs w:val="18"/>
        </w:rPr>
        <w:t>的</w:t>
      </w:r>
      <w:proofErr w:type="gramEnd"/>
      <w:r w:rsidRPr="00CA14D3">
        <w:rPr>
          <w:rFonts w:ascii="宋体" w:hAnsi="宋体" w:hint="eastAsia"/>
          <w:sz w:val="18"/>
          <w:szCs w:val="18"/>
        </w:rPr>
        <w:t>收益率</w:t>
      </w:r>
      <m:oMath>
        <m:r>
          <m:rPr>
            <m:sty m:val="p"/>
          </m:rPr>
          <w:rPr>
            <w:rFonts w:ascii="Cambria Math" w:hAnsi="Cambria Math"/>
            <w:sz w:val="18"/>
            <w:szCs w:val="18"/>
          </w:rPr>
          <m:t>R</m:t>
        </m:r>
        <m:r>
          <m:rPr>
            <m:sty m:val="p"/>
          </m:rPr>
          <w:rPr>
            <w:rFonts w:ascii="Cambria Math" w:hAnsi="Cambria Math" w:hint="eastAsia"/>
            <w:sz w:val="18"/>
            <w:szCs w:val="18"/>
          </w:rPr>
          <m:t>&lt;</m:t>
        </m:r>
        <m:r>
          <m:rPr>
            <m:sty m:val="p"/>
          </m:rPr>
          <w:rPr>
            <w:rFonts w:ascii="Cambria Math" w:hAnsi="Cambria Math"/>
            <w:sz w:val="18"/>
            <w:szCs w:val="18"/>
          </w:rPr>
          <m:t>3%</m:t>
        </m:r>
      </m:oMath>
      <w:r w:rsidRPr="00CA14D3">
        <w:rPr>
          <w:rFonts w:ascii="宋体" w:hAnsi="宋体" w:hint="eastAsia"/>
          <w:sz w:val="18"/>
          <w:szCs w:val="18"/>
        </w:rPr>
        <w:t>，则产品业绩比较基准为</w:t>
      </w:r>
      <w:r w:rsidR="009C049C" w:rsidRPr="00CA14D3">
        <w:rPr>
          <w:rFonts w:ascii="宋体" w:hAnsi="宋体" w:hint="eastAsia"/>
          <w:sz w:val="18"/>
          <w:szCs w:val="18"/>
        </w:rPr>
        <w:t>3.</w:t>
      </w:r>
      <w:r w:rsidR="005D1154">
        <w:rPr>
          <w:rFonts w:ascii="宋体" w:hAnsi="宋体" w:hint="eastAsia"/>
          <w:sz w:val="18"/>
          <w:szCs w:val="18"/>
        </w:rPr>
        <w:t>3</w:t>
      </w:r>
      <w:r w:rsidRPr="00CA14D3">
        <w:rPr>
          <w:rFonts w:ascii="宋体" w:hAnsi="宋体"/>
          <w:sz w:val="18"/>
          <w:szCs w:val="18"/>
        </w:rPr>
        <w:t>%</w:t>
      </w:r>
      <w:r w:rsidR="00A755A7">
        <w:rPr>
          <w:rFonts w:ascii="宋体" w:hAnsi="宋体" w:hint="eastAsia"/>
          <w:sz w:val="18"/>
          <w:szCs w:val="18"/>
        </w:rPr>
        <w:t>/年</w:t>
      </w:r>
      <w:r w:rsidRPr="00CA14D3">
        <w:rPr>
          <w:rFonts w:ascii="宋体" w:hAnsi="宋体"/>
          <w:sz w:val="18"/>
          <w:szCs w:val="18"/>
        </w:rPr>
        <w:t>。如产品到期时，扣除税费</w:t>
      </w:r>
      <w:r w:rsidR="0069043A" w:rsidRPr="00CA14D3">
        <w:rPr>
          <w:rFonts w:ascii="宋体" w:hAnsi="宋体" w:hint="eastAsia"/>
          <w:sz w:val="18"/>
          <w:szCs w:val="18"/>
        </w:rPr>
        <w:t>和</w:t>
      </w:r>
      <w:r w:rsidRPr="00CA14D3">
        <w:rPr>
          <w:rFonts w:ascii="宋体" w:hAnsi="宋体"/>
          <w:sz w:val="18"/>
          <w:szCs w:val="18"/>
        </w:rPr>
        <w:t>固定费用后，产品单位净值为</w:t>
      </w:r>
      <w:r w:rsidR="007C0CE2" w:rsidRPr="007C0CE2">
        <w:rPr>
          <w:rFonts w:ascii="宋体" w:hAnsi="宋体"/>
          <w:sz w:val="18"/>
          <w:szCs w:val="18"/>
        </w:rPr>
        <w:t>1.012756</w:t>
      </w:r>
      <w:r w:rsidRPr="00CA14D3">
        <w:rPr>
          <w:rFonts w:ascii="宋体" w:hAnsi="宋体" w:hint="eastAsia"/>
          <w:sz w:val="18"/>
          <w:szCs w:val="18"/>
        </w:rPr>
        <w:t>元。</w:t>
      </w:r>
    </w:p>
    <w:p w:rsidR="001C5B38" w:rsidRPr="00CA14D3" w:rsidRDefault="001C5B38" w:rsidP="001C5B38">
      <w:pPr>
        <w:spacing w:line="280" w:lineRule="exact"/>
        <w:ind w:firstLineChars="200" w:firstLine="360"/>
        <w:rPr>
          <w:rFonts w:ascii="宋体" w:hAnsi="宋体"/>
          <w:sz w:val="18"/>
          <w:szCs w:val="18"/>
        </w:rPr>
      </w:pPr>
      <w:r w:rsidRPr="00CA14D3">
        <w:rPr>
          <w:rFonts w:ascii="宋体" w:hAnsi="宋体" w:hint="eastAsia"/>
          <w:sz w:val="18"/>
          <w:szCs w:val="18"/>
        </w:rPr>
        <w:t>扣除</w:t>
      </w:r>
      <w:r w:rsidR="00244ACC" w:rsidRPr="00CA14D3">
        <w:rPr>
          <w:rFonts w:ascii="宋体" w:hAnsi="宋体" w:hint="eastAsia"/>
          <w:sz w:val="18"/>
          <w:szCs w:val="18"/>
        </w:rPr>
        <w:t>税费和固定费用后</w:t>
      </w:r>
      <w:r w:rsidRPr="00CA14D3">
        <w:rPr>
          <w:rFonts w:ascii="宋体" w:hAnsi="宋体" w:hint="eastAsia"/>
          <w:sz w:val="18"/>
          <w:szCs w:val="18"/>
        </w:rPr>
        <w:t>收益</w:t>
      </w:r>
      <w:r w:rsidRPr="00CA14D3">
        <w:rPr>
          <w:rFonts w:ascii="宋体" w:hAnsi="宋体"/>
          <w:sz w:val="18"/>
          <w:szCs w:val="18"/>
        </w:rPr>
        <w:t>B=1,000,000.00×(</w:t>
      </w:r>
      <w:r w:rsidR="007C0CE2">
        <w:rPr>
          <w:rFonts w:ascii="宋体" w:hAnsi="宋体"/>
          <w:sz w:val="18"/>
          <w:szCs w:val="18"/>
        </w:rPr>
        <w:t>1.012756</w:t>
      </w:r>
      <w:r w:rsidRPr="00CA14D3">
        <w:rPr>
          <w:rFonts w:ascii="MS Mincho" w:eastAsia="MS Mincho" w:hAnsi="MS Mincho" w:cs="MS Mincho"/>
          <w:sz w:val="18"/>
          <w:szCs w:val="18"/>
        </w:rPr>
        <w:t>−</w:t>
      </w:r>
      <w:r w:rsidRPr="00CA14D3">
        <w:rPr>
          <w:rFonts w:ascii="宋体" w:hAnsi="宋体"/>
          <w:sz w:val="18"/>
          <w:szCs w:val="18"/>
        </w:rPr>
        <w:t>1)=</w:t>
      </w:r>
      <w:r w:rsidR="00D43F48" w:rsidRPr="00D43F48">
        <w:t xml:space="preserve"> </w:t>
      </w:r>
      <w:r w:rsidR="007C0CE2" w:rsidRPr="007C0CE2">
        <w:rPr>
          <w:rFonts w:ascii="宋体" w:hAnsi="宋体"/>
          <w:sz w:val="18"/>
          <w:szCs w:val="18"/>
        </w:rPr>
        <w:t>12756.46</w:t>
      </w:r>
      <w:r w:rsidRPr="00CA14D3">
        <w:rPr>
          <w:rFonts w:ascii="宋体" w:hAnsi="宋体" w:hint="eastAsia"/>
          <w:sz w:val="18"/>
          <w:szCs w:val="18"/>
        </w:rPr>
        <w:t>元</w:t>
      </w:r>
    </w:p>
    <w:p w:rsidR="00E32F98" w:rsidRPr="00CA14D3" w:rsidRDefault="001B4857" w:rsidP="001C5B38">
      <w:pPr>
        <w:spacing w:line="280" w:lineRule="exact"/>
        <w:ind w:firstLineChars="200" w:firstLine="360"/>
        <w:rPr>
          <w:rFonts w:ascii="宋体" w:hAnsi="宋体"/>
          <w:sz w:val="18"/>
          <w:szCs w:val="18"/>
        </w:rPr>
      </w:pPr>
      <w:r w:rsidRPr="00CA14D3">
        <w:rPr>
          <w:rFonts w:ascii="宋体" w:hAnsi="宋体" w:hint="eastAsia"/>
          <w:sz w:val="18"/>
          <w:szCs w:val="18"/>
        </w:rPr>
        <w:t>扶贫</w:t>
      </w:r>
      <w:r w:rsidR="00E32F98" w:rsidRPr="00CA14D3">
        <w:rPr>
          <w:rFonts w:ascii="宋体" w:hAnsi="宋体" w:hint="eastAsia"/>
          <w:sz w:val="18"/>
          <w:szCs w:val="18"/>
        </w:rPr>
        <w:t>捐赠</w:t>
      </w:r>
      <w:r w:rsidRPr="00CA14D3">
        <w:rPr>
          <w:rFonts w:ascii="宋体" w:hAnsi="宋体" w:hint="eastAsia"/>
          <w:sz w:val="18"/>
          <w:szCs w:val="18"/>
        </w:rPr>
        <w:t>资金</w:t>
      </w:r>
      <w:r w:rsidR="00E32F98" w:rsidRPr="00CA14D3">
        <w:rPr>
          <w:rFonts w:ascii="宋体" w:hAnsi="宋体" w:hint="eastAsia"/>
          <w:sz w:val="18"/>
          <w:szCs w:val="18"/>
        </w:rPr>
        <w:t>M=</w:t>
      </w:r>
      <w:r w:rsidR="00E32F98" w:rsidRPr="00CA14D3">
        <w:rPr>
          <w:rFonts w:ascii="宋体" w:hAnsi="宋体"/>
          <w:sz w:val="18"/>
          <w:szCs w:val="18"/>
        </w:rPr>
        <w:t>1,000,000.00×</w:t>
      </w:r>
      <w:r w:rsidR="00E32F98" w:rsidRPr="00CA14D3">
        <w:rPr>
          <w:rFonts w:ascii="宋体" w:hAnsi="宋体" w:hint="eastAsia"/>
          <w:sz w:val="18"/>
          <w:szCs w:val="18"/>
        </w:rPr>
        <w:t>0.</w:t>
      </w:r>
      <w:r w:rsidR="00B66408">
        <w:rPr>
          <w:rFonts w:ascii="宋体" w:hAnsi="宋体" w:hint="eastAsia"/>
          <w:sz w:val="18"/>
          <w:szCs w:val="18"/>
        </w:rPr>
        <w:t>65</w:t>
      </w:r>
      <w:r w:rsidR="00455D66" w:rsidRPr="00CA14D3">
        <w:rPr>
          <w:rFonts w:ascii="宋体" w:hAnsi="宋体"/>
          <w:sz w:val="18"/>
          <w:szCs w:val="18"/>
        </w:rPr>
        <w:t>%</w:t>
      </w:r>
      <w:r w:rsidR="00E32F98" w:rsidRPr="00CA14D3">
        <w:rPr>
          <w:rFonts w:ascii="宋体" w:hAnsi="宋体" w:hint="eastAsia"/>
          <w:sz w:val="18"/>
          <w:szCs w:val="18"/>
        </w:rPr>
        <w:t>×</w:t>
      </w:r>
      <w:r w:rsidR="00A12988">
        <w:rPr>
          <w:rFonts w:ascii="宋体" w:hAnsi="宋体" w:hint="eastAsia"/>
          <w:sz w:val="18"/>
          <w:szCs w:val="18"/>
        </w:rPr>
        <w:t>90</w:t>
      </w:r>
      <w:r w:rsidR="00E32F98" w:rsidRPr="00CA14D3">
        <w:rPr>
          <w:rFonts w:ascii="宋体" w:hAnsi="宋体" w:hint="eastAsia"/>
          <w:sz w:val="18"/>
          <w:szCs w:val="18"/>
        </w:rPr>
        <w:t>÷</w:t>
      </w:r>
      <w:r w:rsidR="00E32F98" w:rsidRPr="00CA14D3">
        <w:rPr>
          <w:rFonts w:ascii="宋体" w:hAnsi="宋体"/>
          <w:sz w:val="18"/>
          <w:szCs w:val="18"/>
        </w:rPr>
        <w:t xml:space="preserve">365 </w:t>
      </w:r>
      <w:r w:rsidR="00E32F98" w:rsidRPr="00CA14D3">
        <w:rPr>
          <w:rFonts w:ascii="宋体" w:hAnsi="宋体" w:hint="eastAsia"/>
          <w:sz w:val="18"/>
          <w:szCs w:val="18"/>
        </w:rPr>
        <w:t>≈</w:t>
      </w:r>
      <w:r w:rsidR="00CA71A1" w:rsidRPr="00CA71A1">
        <w:rPr>
          <w:rFonts w:ascii="宋体" w:hAnsi="宋体"/>
          <w:sz w:val="18"/>
          <w:szCs w:val="18"/>
        </w:rPr>
        <w:t>1602.7</w:t>
      </w:r>
      <w:r w:rsidR="00CA71A1">
        <w:rPr>
          <w:rFonts w:ascii="宋体" w:hAnsi="宋体" w:hint="eastAsia"/>
          <w:sz w:val="18"/>
          <w:szCs w:val="18"/>
        </w:rPr>
        <w:t>4</w:t>
      </w:r>
      <w:r w:rsidR="00E32F98" w:rsidRPr="00CA14D3">
        <w:rPr>
          <w:rFonts w:ascii="宋体" w:hAnsi="宋体" w:hint="eastAsia"/>
          <w:sz w:val="18"/>
          <w:szCs w:val="18"/>
        </w:rPr>
        <w:t>元</w:t>
      </w:r>
    </w:p>
    <w:p w:rsidR="001C5B38" w:rsidRPr="00CA14D3" w:rsidRDefault="001C5B38" w:rsidP="001C5B38">
      <w:pPr>
        <w:spacing w:line="280" w:lineRule="exact"/>
        <w:ind w:firstLineChars="200" w:firstLine="360"/>
        <w:rPr>
          <w:rFonts w:ascii="宋体" w:hAnsi="宋体"/>
          <w:sz w:val="18"/>
          <w:szCs w:val="18"/>
        </w:rPr>
      </w:pPr>
      <w:r w:rsidRPr="00CA14D3">
        <w:rPr>
          <w:rFonts w:ascii="宋体" w:hAnsi="宋体" w:hint="eastAsia"/>
          <w:sz w:val="18"/>
          <w:szCs w:val="18"/>
        </w:rPr>
        <w:t>业绩比较基准对应的实际收益</w:t>
      </w:r>
      <w:r w:rsidRPr="00CA14D3">
        <w:rPr>
          <w:rFonts w:ascii="宋体" w:hAnsi="宋体"/>
          <w:sz w:val="18"/>
          <w:szCs w:val="18"/>
        </w:rPr>
        <w:t>D=1,000,000.00×</w:t>
      </w:r>
      <w:r w:rsidR="00455D66" w:rsidRPr="00CA14D3">
        <w:rPr>
          <w:rFonts w:ascii="宋体" w:hAnsi="宋体" w:hint="eastAsia"/>
          <w:sz w:val="18"/>
          <w:szCs w:val="18"/>
        </w:rPr>
        <w:t>3.</w:t>
      </w:r>
      <w:r w:rsidR="005D1154">
        <w:rPr>
          <w:rFonts w:ascii="宋体" w:hAnsi="宋体" w:hint="eastAsia"/>
          <w:sz w:val="18"/>
          <w:szCs w:val="18"/>
        </w:rPr>
        <w:t>3</w:t>
      </w:r>
      <w:r w:rsidRPr="00CA14D3">
        <w:rPr>
          <w:rFonts w:ascii="宋体" w:hAnsi="宋体"/>
          <w:sz w:val="18"/>
          <w:szCs w:val="18"/>
        </w:rPr>
        <w:t xml:space="preserve">% </w:t>
      </w:r>
      <w:r w:rsidRPr="00CA14D3">
        <w:rPr>
          <w:rFonts w:ascii="宋体" w:hAnsi="宋体" w:hint="eastAsia"/>
          <w:sz w:val="18"/>
          <w:szCs w:val="18"/>
        </w:rPr>
        <w:t>×</w:t>
      </w:r>
      <w:r w:rsidR="00A12988">
        <w:rPr>
          <w:rFonts w:ascii="宋体" w:hAnsi="宋体" w:hint="eastAsia"/>
          <w:sz w:val="18"/>
          <w:szCs w:val="18"/>
        </w:rPr>
        <w:t>90</w:t>
      </w:r>
      <w:r w:rsidRPr="00CA14D3">
        <w:rPr>
          <w:rFonts w:ascii="宋体" w:hAnsi="宋体" w:hint="eastAsia"/>
          <w:sz w:val="18"/>
          <w:szCs w:val="18"/>
        </w:rPr>
        <w:t>÷</w:t>
      </w:r>
      <w:r w:rsidRPr="00CA14D3">
        <w:rPr>
          <w:rFonts w:ascii="宋体" w:hAnsi="宋体"/>
          <w:sz w:val="18"/>
          <w:szCs w:val="18"/>
        </w:rPr>
        <w:t xml:space="preserve">365 </w:t>
      </w:r>
      <w:r w:rsidRPr="00CA14D3">
        <w:rPr>
          <w:rFonts w:ascii="宋体" w:hAnsi="宋体" w:hint="eastAsia"/>
          <w:sz w:val="18"/>
          <w:szCs w:val="18"/>
        </w:rPr>
        <w:t>≈</w:t>
      </w:r>
      <w:r w:rsidR="00941DDC" w:rsidRPr="00941DDC">
        <w:rPr>
          <w:rFonts w:ascii="宋体" w:hAnsi="宋体"/>
          <w:sz w:val="18"/>
          <w:szCs w:val="18"/>
        </w:rPr>
        <w:t>8136.9</w:t>
      </w:r>
      <w:r w:rsidR="00941DDC">
        <w:rPr>
          <w:rFonts w:ascii="宋体" w:hAnsi="宋体" w:hint="eastAsia"/>
          <w:sz w:val="18"/>
          <w:szCs w:val="18"/>
        </w:rPr>
        <w:t>9</w:t>
      </w:r>
      <w:r w:rsidRPr="00CA14D3">
        <w:rPr>
          <w:rFonts w:ascii="宋体" w:hAnsi="宋体" w:hint="eastAsia"/>
          <w:sz w:val="18"/>
          <w:szCs w:val="18"/>
        </w:rPr>
        <w:t>元</w:t>
      </w:r>
    </w:p>
    <w:p w:rsidR="004F59ED" w:rsidRPr="00CA14D3" w:rsidRDefault="001B4857" w:rsidP="004F59ED">
      <w:pPr>
        <w:spacing w:line="280" w:lineRule="exact"/>
        <w:ind w:firstLineChars="200" w:firstLine="360"/>
        <w:rPr>
          <w:rFonts w:ascii="宋体" w:hAnsi="宋体"/>
          <w:sz w:val="18"/>
          <w:szCs w:val="18"/>
        </w:rPr>
      </w:pPr>
      <w:r w:rsidRPr="00CA14D3">
        <w:rPr>
          <w:rFonts w:ascii="宋体" w:hAnsi="宋体" w:hint="eastAsia"/>
          <w:sz w:val="18"/>
          <w:szCs w:val="18"/>
        </w:rPr>
        <w:t>若</w:t>
      </w:r>
      <w:r w:rsidR="004F59ED" w:rsidRPr="00CA14D3">
        <w:rPr>
          <w:rFonts w:ascii="宋体" w:hAnsi="宋体"/>
          <w:sz w:val="18"/>
          <w:szCs w:val="18"/>
        </w:rPr>
        <w:t>B&gt;</w:t>
      </w:r>
      <w:r w:rsidR="00E32F98" w:rsidRPr="00CA14D3">
        <w:rPr>
          <w:rFonts w:ascii="宋体" w:hAnsi="宋体" w:hint="eastAsia"/>
          <w:sz w:val="18"/>
          <w:szCs w:val="18"/>
        </w:rPr>
        <w:t>M+</w:t>
      </w:r>
      <w:r w:rsidR="004F59ED" w:rsidRPr="00CA14D3">
        <w:rPr>
          <w:rFonts w:ascii="Cambria Math" w:hAnsi="Cambria Math" w:cs="Cambria Math" w:hint="eastAsia"/>
          <w:sz w:val="18"/>
          <w:szCs w:val="18"/>
        </w:rPr>
        <w:t>𝐷</w:t>
      </w:r>
      <w:r w:rsidR="004F59ED" w:rsidRPr="00CA14D3">
        <w:rPr>
          <w:rFonts w:ascii="宋体" w:hAnsi="宋体" w:hint="eastAsia"/>
          <w:sz w:val="18"/>
          <w:szCs w:val="18"/>
        </w:rPr>
        <w:t>，则</w:t>
      </w:r>
      <w:r w:rsidR="00CB2800" w:rsidRPr="00CA14D3">
        <w:rPr>
          <w:rFonts w:ascii="宋体" w:hAnsi="宋体" w:hint="eastAsia"/>
          <w:sz w:val="18"/>
          <w:szCs w:val="18"/>
        </w:rPr>
        <w:t>超额</w:t>
      </w:r>
      <w:r w:rsidR="000D58C9" w:rsidRPr="00CA14D3">
        <w:rPr>
          <w:rFonts w:ascii="宋体" w:hAnsi="宋体" w:hint="eastAsia"/>
          <w:sz w:val="18"/>
          <w:szCs w:val="18"/>
        </w:rPr>
        <w:t>业绩报酬</w:t>
      </w:r>
      <w:r w:rsidR="004F59ED" w:rsidRPr="00CA14D3">
        <w:rPr>
          <w:rFonts w:ascii="宋体" w:hAnsi="宋体"/>
          <w:sz w:val="18"/>
          <w:szCs w:val="18"/>
        </w:rPr>
        <w:t>H=100%×(B</w:t>
      </w:r>
      <w:r w:rsidR="004F59ED" w:rsidRPr="00CA14D3">
        <w:rPr>
          <w:rFonts w:ascii="MS Mincho" w:eastAsia="MS Mincho" w:hAnsi="MS Mincho" w:cs="MS Mincho"/>
          <w:sz w:val="18"/>
          <w:szCs w:val="18"/>
        </w:rPr>
        <w:t>−</w:t>
      </w:r>
      <w:r w:rsidR="00244ACC" w:rsidRPr="00CA14D3">
        <w:rPr>
          <w:rFonts w:ascii="MS Mincho" w:eastAsiaTheme="minorEastAsia" w:hAnsi="MS Mincho" w:cs="MS Mincho" w:hint="eastAsia"/>
          <w:sz w:val="18"/>
          <w:szCs w:val="18"/>
        </w:rPr>
        <w:t>M</w:t>
      </w:r>
      <w:r w:rsidRPr="00CA14D3">
        <w:rPr>
          <w:rFonts w:ascii="MS Mincho" w:eastAsiaTheme="minorEastAsia" w:hAnsi="MS Mincho" w:cs="MS Mincho" w:hint="eastAsia"/>
          <w:sz w:val="18"/>
          <w:szCs w:val="18"/>
        </w:rPr>
        <w:t>-</w:t>
      </w:r>
      <w:r w:rsidR="004F59ED" w:rsidRPr="00CA14D3">
        <w:rPr>
          <w:rFonts w:ascii="宋体" w:hAnsi="宋体"/>
          <w:sz w:val="18"/>
          <w:szCs w:val="18"/>
        </w:rPr>
        <w:t>D)</w:t>
      </w:r>
    </w:p>
    <w:p w:rsidR="004F59ED" w:rsidRPr="00CA14D3" w:rsidRDefault="004F59ED" w:rsidP="004F59ED">
      <w:pPr>
        <w:spacing w:line="280" w:lineRule="exact"/>
        <w:ind w:firstLineChars="200" w:firstLine="360"/>
        <w:rPr>
          <w:rFonts w:ascii="宋体" w:hAnsi="宋体"/>
          <w:sz w:val="18"/>
          <w:szCs w:val="18"/>
        </w:rPr>
      </w:pPr>
      <w:r w:rsidRPr="00CA14D3">
        <w:rPr>
          <w:rFonts w:ascii="宋体" w:hAnsi="宋体" w:hint="eastAsia"/>
          <w:sz w:val="18"/>
          <w:szCs w:val="18"/>
        </w:rPr>
        <w:t>扣除</w:t>
      </w:r>
      <w:r w:rsidR="00CB2800" w:rsidRPr="00CA14D3">
        <w:rPr>
          <w:rFonts w:ascii="宋体" w:hAnsi="宋体" w:hint="eastAsia"/>
          <w:sz w:val="18"/>
          <w:szCs w:val="18"/>
        </w:rPr>
        <w:t>超额</w:t>
      </w:r>
      <w:r w:rsidR="000D58C9" w:rsidRPr="00CA14D3">
        <w:rPr>
          <w:rFonts w:ascii="宋体" w:hAnsi="宋体" w:hint="eastAsia"/>
          <w:sz w:val="18"/>
          <w:szCs w:val="18"/>
        </w:rPr>
        <w:t>业绩报酬</w:t>
      </w:r>
      <w:r w:rsidRPr="00CA14D3">
        <w:rPr>
          <w:rFonts w:ascii="宋体" w:hAnsi="宋体" w:hint="eastAsia"/>
          <w:sz w:val="18"/>
          <w:szCs w:val="18"/>
        </w:rPr>
        <w:t>后产品单位净值</w:t>
      </w:r>
      <w:r w:rsidRPr="00CA14D3">
        <w:rPr>
          <w:rFonts w:ascii="宋体" w:hAnsi="宋体"/>
          <w:sz w:val="18"/>
          <w:szCs w:val="18"/>
        </w:rPr>
        <w:t>P=</w:t>
      </w:r>
      <w:r w:rsidR="004500CF" w:rsidRPr="00CA14D3">
        <w:rPr>
          <w:rFonts w:ascii="宋体" w:hAnsi="宋体" w:hint="eastAsia"/>
          <w:sz w:val="18"/>
          <w:szCs w:val="18"/>
        </w:rPr>
        <w:t xml:space="preserve">B </w:t>
      </w:r>
      <w:r w:rsidRPr="00CA14D3">
        <w:rPr>
          <w:rFonts w:ascii="MS Mincho" w:eastAsia="MS Mincho" w:hAnsi="MS Mincho" w:cs="MS Mincho"/>
          <w:sz w:val="18"/>
          <w:szCs w:val="18"/>
        </w:rPr>
        <w:t>−</w:t>
      </w:r>
      <w:r w:rsidRPr="00CA14D3">
        <w:rPr>
          <w:rFonts w:ascii="宋体" w:hAnsi="宋体"/>
          <w:sz w:val="18"/>
          <w:szCs w:val="18"/>
        </w:rPr>
        <w:t xml:space="preserve"> </w:t>
      </w:r>
      <w:r w:rsidR="001B4857" w:rsidRPr="00CA14D3">
        <w:rPr>
          <w:rFonts w:ascii="宋体" w:hAnsi="宋体" w:hint="eastAsia"/>
          <w:sz w:val="18"/>
          <w:szCs w:val="18"/>
        </w:rPr>
        <w:t>(</w:t>
      </w:r>
      <w:r w:rsidRPr="00CA14D3">
        <w:rPr>
          <w:rFonts w:ascii="宋体" w:hAnsi="宋体"/>
          <w:sz w:val="18"/>
          <w:szCs w:val="18"/>
        </w:rPr>
        <w:t>H</w:t>
      </w:r>
      <w:r w:rsidR="004500CF" w:rsidRPr="00CA14D3">
        <w:rPr>
          <w:rFonts w:ascii="宋体" w:hAnsi="宋体" w:hint="eastAsia"/>
          <w:sz w:val="18"/>
          <w:szCs w:val="18"/>
        </w:rPr>
        <w:t>+</w:t>
      </w:r>
      <w:r w:rsidR="001B4857" w:rsidRPr="00CA14D3">
        <w:rPr>
          <w:rFonts w:ascii="宋体" w:hAnsi="宋体" w:hint="eastAsia"/>
          <w:sz w:val="18"/>
          <w:szCs w:val="18"/>
        </w:rPr>
        <w:t>M）</w:t>
      </w:r>
      <w:r w:rsidRPr="00CA14D3">
        <w:rPr>
          <w:rFonts w:ascii="宋体" w:hAnsi="宋体"/>
          <w:sz w:val="18"/>
          <w:szCs w:val="18"/>
        </w:rPr>
        <w:t>/1,000,000.00</w:t>
      </w:r>
    </w:p>
    <w:p w:rsidR="004F59ED" w:rsidRPr="00CA14D3" w:rsidRDefault="004F59ED" w:rsidP="004F59ED">
      <w:pPr>
        <w:spacing w:line="280" w:lineRule="exact"/>
        <w:ind w:firstLineChars="200" w:firstLine="360"/>
        <w:rPr>
          <w:rFonts w:ascii="宋体" w:hAnsi="宋体"/>
          <w:sz w:val="18"/>
          <w:szCs w:val="18"/>
        </w:rPr>
      </w:pPr>
      <w:r w:rsidRPr="00CA14D3">
        <w:rPr>
          <w:rFonts w:ascii="宋体" w:hAnsi="宋体" w:hint="eastAsia"/>
          <w:sz w:val="18"/>
          <w:szCs w:val="18"/>
        </w:rPr>
        <w:t>客户到期收益</w:t>
      </w:r>
      <w:r w:rsidRPr="00CA14D3">
        <w:rPr>
          <w:rFonts w:ascii="宋体" w:hAnsi="宋体"/>
          <w:sz w:val="18"/>
          <w:szCs w:val="18"/>
        </w:rPr>
        <w:t xml:space="preserve">= 1,000,000.00 × (P </w:t>
      </w:r>
      <w:r w:rsidRPr="00CA14D3">
        <w:rPr>
          <w:rFonts w:ascii="MS Mincho" w:eastAsia="MS Mincho" w:hAnsi="MS Mincho" w:cs="MS Mincho"/>
          <w:sz w:val="18"/>
          <w:szCs w:val="18"/>
        </w:rPr>
        <w:t>−</w:t>
      </w:r>
      <w:r w:rsidRPr="00CA14D3">
        <w:rPr>
          <w:rFonts w:ascii="宋体" w:hAnsi="宋体"/>
          <w:sz w:val="18"/>
          <w:szCs w:val="18"/>
        </w:rPr>
        <w:t xml:space="preserve"> 1)</w:t>
      </w:r>
    </w:p>
    <w:p w:rsidR="00A06961" w:rsidRPr="00CA14D3" w:rsidRDefault="00C34469" w:rsidP="00A06961">
      <w:pPr>
        <w:spacing w:line="280" w:lineRule="exact"/>
        <w:ind w:firstLineChars="200" w:firstLine="361"/>
        <w:rPr>
          <w:rFonts w:ascii="宋体" w:hAnsi="宋体"/>
          <w:b/>
          <w:sz w:val="18"/>
          <w:szCs w:val="18"/>
        </w:rPr>
      </w:pPr>
      <w:r w:rsidRPr="00CA14D3">
        <w:rPr>
          <w:rFonts w:ascii="宋体" w:hAnsi="宋体" w:hint="eastAsia"/>
          <w:b/>
          <w:sz w:val="18"/>
          <w:szCs w:val="18"/>
        </w:rPr>
        <w:t>示例</w:t>
      </w:r>
      <w:r w:rsidRPr="00CA14D3">
        <w:rPr>
          <w:rFonts w:ascii="宋体" w:hAnsi="宋体"/>
          <w:b/>
          <w:sz w:val="18"/>
          <w:szCs w:val="18"/>
        </w:rPr>
        <w:t>2</w:t>
      </w:r>
    </w:p>
    <w:p w:rsidR="004F59ED" w:rsidRPr="00CA14D3" w:rsidRDefault="004F59ED" w:rsidP="004F59ED">
      <w:pPr>
        <w:spacing w:line="280" w:lineRule="exact"/>
        <w:ind w:firstLineChars="200" w:firstLine="360"/>
        <w:rPr>
          <w:rFonts w:ascii="宋体" w:hAnsi="宋体"/>
          <w:sz w:val="18"/>
          <w:szCs w:val="18"/>
        </w:rPr>
      </w:pPr>
      <w:r w:rsidRPr="00CA14D3">
        <w:rPr>
          <w:rFonts w:ascii="宋体" w:hAnsi="宋体" w:hint="eastAsia"/>
          <w:sz w:val="18"/>
          <w:szCs w:val="18"/>
        </w:rPr>
        <w:t>若期末挂钩标的</w:t>
      </w:r>
      <w:proofErr w:type="gramStart"/>
      <w:r w:rsidRPr="00CA14D3">
        <w:rPr>
          <w:rFonts w:ascii="宋体" w:hAnsi="宋体" w:hint="eastAsia"/>
          <w:sz w:val="18"/>
          <w:szCs w:val="18"/>
        </w:rPr>
        <w:t>的</w:t>
      </w:r>
      <w:proofErr w:type="gramEnd"/>
      <w:r w:rsidRPr="00CA14D3">
        <w:rPr>
          <w:rFonts w:ascii="宋体" w:hAnsi="宋体" w:hint="eastAsia"/>
          <w:sz w:val="18"/>
          <w:szCs w:val="18"/>
        </w:rPr>
        <w:t>收益率</w:t>
      </w:r>
      <m:oMath>
        <m:r>
          <m:rPr>
            <m:sty m:val="p"/>
          </m:rPr>
          <w:rPr>
            <w:rFonts w:ascii="Cambria Math" w:hAnsi="Cambria Math"/>
            <w:sz w:val="18"/>
            <w:szCs w:val="18"/>
          </w:rPr>
          <m:t>3%</m:t>
        </m:r>
        <m:r>
          <m:rPr>
            <m:sty m:val="p"/>
          </m:rPr>
          <w:rPr>
            <w:rFonts w:ascii="Cambria Math" w:hAnsi="Cambria Math" w:hint="eastAsia"/>
            <w:sz w:val="18"/>
            <w:szCs w:val="18"/>
          </w:rPr>
          <m:t>≤</m:t>
        </m:r>
        <m:r>
          <m:rPr>
            <m:sty m:val="p"/>
          </m:rPr>
          <w:rPr>
            <w:rFonts w:ascii="Cambria Math" w:hAnsi="Cambria Math" w:hint="eastAsia"/>
            <w:sz w:val="18"/>
            <w:szCs w:val="18"/>
          </w:rPr>
          <m:t>R</m:t>
        </m:r>
        <m:r>
          <m:rPr>
            <m:sty m:val="p"/>
          </m:rPr>
          <w:rPr>
            <w:rFonts w:ascii="Cambria Math" w:hAnsi="Cambria Math" w:hint="eastAsia"/>
            <w:sz w:val="18"/>
            <w:szCs w:val="18"/>
          </w:rPr>
          <m:t>≤</m:t>
        </m:r>
        <m:r>
          <m:rPr>
            <m:sty m:val="p"/>
          </m:rPr>
          <w:rPr>
            <w:rFonts w:ascii="Cambria Math" w:hAnsi="Cambria Math"/>
            <w:sz w:val="18"/>
            <w:szCs w:val="18"/>
          </w:rPr>
          <m:t>12</m:t>
        </m:r>
        <m:r>
          <m:rPr>
            <m:sty m:val="p"/>
          </m:rPr>
          <w:rPr>
            <w:rFonts w:ascii="Cambria Math" w:hAnsi="Cambria Math" w:hint="eastAsia"/>
            <w:sz w:val="18"/>
            <w:szCs w:val="18"/>
          </w:rPr>
          <m:t>%</m:t>
        </m:r>
      </m:oMath>
      <w:r w:rsidRPr="00CA14D3">
        <w:rPr>
          <w:rFonts w:ascii="宋体" w:hAnsi="宋体" w:hint="eastAsia"/>
          <w:sz w:val="18"/>
          <w:szCs w:val="18"/>
        </w:rPr>
        <w:t>，则产品业绩比较基准</w:t>
      </w:r>
      <w:r w:rsidR="005D1154">
        <w:rPr>
          <w:rFonts w:ascii="宋体" w:hAnsi="宋体" w:hint="eastAsia"/>
          <w:sz w:val="18"/>
          <w:szCs w:val="18"/>
        </w:rPr>
        <w:t>[</w:t>
      </w:r>
      <w:r w:rsidR="004500CF" w:rsidRPr="00CA14D3">
        <w:rPr>
          <w:rFonts w:ascii="宋体" w:hAnsi="宋体" w:hint="eastAsia"/>
          <w:sz w:val="18"/>
          <w:szCs w:val="18"/>
        </w:rPr>
        <w:t>（4.1×R/9）+（</w:t>
      </w:r>
      <w:r w:rsidR="005D1154">
        <w:rPr>
          <w:rFonts w:ascii="宋体" w:hAnsi="宋体" w:hint="eastAsia"/>
          <w:sz w:val="18"/>
          <w:szCs w:val="18"/>
        </w:rPr>
        <w:t>5.</w:t>
      </w:r>
      <w:r w:rsidR="004F0BFC">
        <w:rPr>
          <w:rFonts w:ascii="宋体" w:hAnsi="宋体" w:hint="eastAsia"/>
          <w:sz w:val="18"/>
          <w:szCs w:val="18"/>
        </w:rPr>
        <w:t>8</w:t>
      </w:r>
      <w:r w:rsidR="004500CF" w:rsidRPr="00CA14D3">
        <w:rPr>
          <w:rFonts w:ascii="宋体" w:hAnsi="宋体" w:hint="eastAsia"/>
          <w:sz w:val="18"/>
          <w:szCs w:val="18"/>
        </w:rPr>
        <w:t>/3）</w:t>
      </w:r>
      <w:r w:rsidR="00053230">
        <w:rPr>
          <w:rFonts w:ascii="宋体" w:hAnsi="宋体" w:hint="eastAsia"/>
          <w:sz w:val="18"/>
          <w:szCs w:val="18"/>
        </w:rPr>
        <w:t>%</w:t>
      </w:r>
      <w:r w:rsidR="005D1154">
        <w:rPr>
          <w:rFonts w:ascii="宋体" w:hAnsi="宋体" w:hint="eastAsia"/>
          <w:sz w:val="18"/>
          <w:szCs w:val="18"/>
        </w:rPr>
        <w:t>]</w:t>
      </w:r>
      <w:r w:rsidR="00A755A7">
        <w:rPr>
          <w:rFonts w:ascii="宋体" w:hAnsi="宋体" w:hint="eastAsia"/>
          <w:sz w:val="18"/>
          <w:szCs w:val="18"/>
        </w:rPr>
        <w:t>/年</w:t>
      </w:r>
      <w:r w:rsidRPr="00CA14D3">
        <w:rPr>
          <w:rFonts w:ascii="宋体" w:hAnsi="宋体" w:hint="eastAsia"/>
          <w:sz w:val="18"/>
          <w:szCs w:val="18"/>
        </w:rPr>
        <w:t>。</w:t>
      </w:r>
      <w:r w:rsidRPr="00CA14D3">
        <w:rPr>
          <w:rFonts w:ascii="宋体" w:hAnsi="宋体"/>
          <w:sz w:val="18"/>
          <w:szCs w:val="18"/>
        </w:rPr>
        <w:t xml:space="preserve"> </w:t>
      </w:r>
      <w:r w:rsidRPr="00CA14D3">
        <w:rPr>
          <w:rFonts w:ascii="宋体" w:hAnsi="宋体" w:hint="eastAsia"/>
          <w:sz w:val="18"/>
          <w:szCs w:val="18"/>
        </w:rPr>
        <w:t>以</w:t>
      </w:r>
      <w:r w:rsidRPr="00CA14D3">
        <w:rPr>
          <w:rFonts w:ascii="宋体" w:hAnsi="宋体"/>
          <w:sz w:val="18"/>
          <w:szCs w:val="18"/>
        </w:rPr>
        <w:t xml:space="preserve"> R=</w:t>
      </w:r>
      <w:r w:rsidR="004500CF" w:rsidRPr="00CA14D3">
        <w:rPr>
          <w:rFonts w:ascii="宋体" w:hAnsi="宋体" w:hint="eastAsia"/>
          <w:sz w:val="18"/>
          <w:szCs w:val="18"/>
        </w:rPr>
        <w:t>12</w:t>
      </w:r>
      <w:r w:rsidRPr="00CA14D3">
        <w:rPr>
          <w:rFonts w:ascii="宋体" w:hAnsi="宋体"/>
          <w:sz w:val="18"/>
          <w:szCs w:val="18"/>
        </w:rPr>
        <w:t>%为例，产品业绩比较基准为</w:t>
      </w:r>
      <w:r w:rsidR="004500CF" w:rsidRPr="00CA14D3">
        <w:rPr>
          <w:rFonts w:ascii="宋体" w:hAnsi="宋体" w:hint="eastAsia"/>
          <w:sz w:val="18"/>
          <w:szCs w:val="18"/>
        </w:rPr>
        <w:t>7.</w:t>
      </w:r>
      <w:r w:rsidR="005D1154">
        <w:rPr>
          <w:rFonts w:ascii="宋体" w:hAnsi="宋体" w:hint="eastAsia"/>
          <w:sz w:val="18"/>
          <w:szCs w:val="18"/>
        </w:rPr>
        <w:t>4</w:t>
      </w:r>
      <w:r w:rsidRPr="00CA14D3">
        <w:rPr>
          <w:rFonts w:ascii="宋体" w:hAnsi="宋体"/>
          <w:sz w:val="18"/>
          <w:szCs w:val="18"/>
        </w:rPr>
        <w:t>%。</w:t>
      </w:r>
      <w:r w:rsidR="001B4857" w:rsidRPr="00CA14D3">
        <w:rPr>
          <w:rFonts w:ascii="宋体" w:hAnsi="宋体"/>
          <w:sz w:val="18"/>
          <w:szCs w:val="18"/>
        </w:rPr>
        <w:t>如产品到期时，扣除税费</w:t>
      </w:r>
      <w:r w:rsidR="001B4857" w:rsidRPr="00CA14D3">
        <w:rPr>
          <w:rFonts w:ascii="宋体" w:hAnsi="宋体" w:hint="eastAsia"/>
          <w:sz w:val="18"/>
          <w:szCs w:val="18"/>
        </w:rPr>
        <w:t>和</w:t>
      </w:r>
      <w:r w:rsidR="001B4857" w:rsidRPr="00CA14D3">
        <w:rPr>
          <w:rFonts w:ascii="宋体" w:hAnsi="宋体"/>
          <w:sz w:val="18"/>
          <w:szCs w:val="18"/>
        </w:rPr>
        <w:t>固定费用后，产品单位净值为</w:t>
      </w:r>
      <w:r w:rsidR="007C0CE2" w:rsidRPr="007C0CE2">
        <w:rPr>
          <w:rFonts w:ascii="宋体" w:hAnsi="宋体"/>
          <w:sz w:val="18"/>
          <w:szCs w:val="18"/>
        </w:rPr>
        <w:t>1.022866</w:t>
      </w:r>
      <w:r w:rsidR="001B4857" w:rsidRPr="00CA14D3">
        <w:rPr>
          <w:rFonts w:ascii="宋体" w:hAnsi="宋体" w:hint="eastAsia"/>
          <w:sz w:val="18"/>
          <w:szCs w:val="18"/>
        </w:rPr>
        <w:t>元。</w:t>
      </w:r>
    </w:p>
    <w:p w:rsidR="004F59ED" w:rsidRPr="00CA14D3" w:rsidRDefault="001B4857" w:rsidP="004F59ED">
      <w:pPr>
        <w:spacing w:line="280" w:lineRule="exact"/>
        <w:ind w:firstLineChars="200" w:firstLine="360"/>
        <w:rPr>
          <w:color w:val="000000"/>
          <w:sz w:val="18"/>
          <w:szCs w:val="18"/>
        </w:rPr>
      </w:pPr>
      <w:r w:rsidRPr="00CA14D3">
        <w:rPr>
          <w:rFonts w:ascii="宋体" w:hAnsi="宋体" w:hint="eastAsia"/>
          <w:sz w:val="18"/>
          <w:szCs w:val="18"/>
        </w:rPr>
        <w:t>扣除税费和固定费用后收益</w:t>
      </w:r>
      <w:r w:rsidR="004F59ED" w:rsidRPr="00CA14D3">
        <w:rPr>
          <w:rFonts w:ascii="Cambria Math" w:hAnsi="Cambria Math" w:hint="eastAsia"/>
          <w:color w:val="000000"/>
          <w:sz w:val="18"/>
          <w:szCs w:val="18"/>
        </w:rPr>
        <w:t xml:space="preserve">B = 1,000,000.00 </w:t>
      </w:r>
      <w:r w:rsidR="004F59ED" w:rsidRPr="00CA14D3">
        <w:rPr>
          <w:rFonts w:ascii="Cambria Math" w:hAnsi="Cambria Math" w:hint="eastAsia"/>
          <w:color w:val="000000"/>
          <w:sz w:val="18"/>
          <w:szCs w:val="18"/>
        </w:rPr>
        <w:t>×</w:t>
      </w:r>
      <w:r w:rsidR="004F59ED" w:rsidRPr="00CA14D3">
        <w:rPr>
          <w:rFonts w:ascii="Cambria Math" w:hAnsi="Cambria Math" w:hint="eastAsia"/>
          <w:color w:val="000000"/>
          <w:sz w:val="18"/>
          <w:szCs w:val="18"/>
        </w:rPr>
        <w:t xml:space="preserve"> </w:t>
      </w:r>
      <w:r w:rsidR="004500CF" w:rsidRPr="00CA14D3">
        <w:rPr>
          <w:rFonts w:ascii="Cambria Math" w:hAnsi="Cambria Math" w:hint="eastAsia"/>
          <w:color w:val="000000"/>
          <w:sz w:val="18"/>
          <w:szCs w:val="18"/>
        </w:rPr>
        <w:t>(</w:t>
      </w:r>
      <w:r w:rsidR="007C0CE2" w:rsidRPr="007C0CE2">
        <w:rPr>
          <w:rFonts w:ascii="宋体" w:hAnsi="宋体"/>
          <w:sz w:val="18"/>
          <w:szCs w:val="18"/>
        </w:rPr>
        <w:t>1.022866</w:t>
      </w:r>
      <w:r w:rsidR="004F59ED" w:rsidRPr="00CA14D3">
        <w:rPr>
          <w:rFonts w:ascii="Cambria Math" w:hAnsi="Cambria Math"/>
          <w:color w:val="000000"/>
          <w:sz w:val="18"/>
          <w:szCs w:val="18"/>
        </w:rPr>
        <w:t>− 1) =</w:t>
      </w:r>
      <w:r w:rsidR="007C0CE2" w:rsidRPr="007C0CE2">
        <w:rPr>
          <w:rFonts w:ascii="Cambria Math" w:hAnsi="Cambria Math"/>
          <w:color w:val="000000"/>
          <w:sz w:val="18"/>
          <w:szCs w:val="18"/>
        </w:rPr>
        <w:t>22866.05</w:t>
      </w:r>
      <w:r w:rsidR="004F59ED" w:rsidRPr="00CA14D3">
        <w:rPr>
          <w:rFonts w:hint="eastAsia"/>
          <w:color w:val="000000"/>
          <w:sz w:val="18"/>
          <w:szCs w:val="18"/>
        </w:rPr>
        <w:t>元</w:t>
      </w:r>
    </w:p>
    <w:p w:rsidR="001B4857" w:rsidRPr="00CA14D3" w:rsidRDefault="001B4857" w:rsidP="004F59ED">
      <w:pPr>
        <w:spacing w:line="280" w:lineRule="exact"/>
        <w:ind w:firstLineChars="200" w:firstLine="360"/>
        <w:rPr>
          <w:color w:val="000000"/>
          <w:sz w:val="18"/>
          <w:szCs w:val="18"/>
        </w:rPr>
      </w:pPr>
      <w:r w:rsidRPr="00CA14D3">
        <w:rPr>
          <w:rFonts w:ascii="宋体" w:hAnsi="宋体" w:hint="eastAsia"/>
          <w:sz w:val="18"/>
          <w:szCs w:val="18"/>
        </w:rPr>
        <w:t>扶贫捐赠资金M=</w:t>
      </w:r>
      <w:r w:rsidRPr="00CA14D3">
        <w:rPr>
          <w:rFonts w:ascii="宋体" w:hAnsi="宋体"/>
          <w:sz w:val="18"/>
          <w:szCs w:val="18"/>
        </w:rPr>
        <w:t>1,000,000.00×</w:t>
      </w:r>
      <w:r w:rsidRPr="00CA14D3">
        <w:rPr>
          <w:rFonts w:ascii="宋体" w:hAnsi="宋体" w:hint="eastAsia"/>
          <w:sz w:val="18"/>
          <w:szCs w:val="18"/>
        </w:rPr>
        <w:t>0.</w:t>
      </w:r>
      <w:r w:rsidR="00B66408">
        <w:rPr>
          <w:rFonts w:ascii="宋体" w:hAnsi="宋体" w:hint="eastAsia"/>
          <w:sz w:val="18"/>
          <w:szCs w:val="18"/>
        </w:rPr>
        <w:t>65</w:t>
      </w:r>
      <w:r w:rsidRPr="00CA14D3">
        <w:rPr>
          <w:rFonts w:ascii="宋体" w:hAnsi="宋体"/>
          <w:sz w:val="18"/>
          <w:szCs w:val="18"/>
        </w:rPr>
        <w:t xml:space="preserve">% </w:t>
      </w:r>
      <w:r w:rsidRPr="00CA14D3">
        <w:rPr>
          <w:rFonts w:ascii="宋体" w:hAnsi="宋体" w:hint="eastAsia"/>
          <w:sz w:val="18"/>
          <w:szCs w:val="18"/>
        </w:rPr>
        <w:t>×</w:t>
      </w:r>
      <w:r w:rsidR="00A12988">
        <w:rPr>
          <w:rFonts w:ascii="宋体" w:hAnsi="宋体" w:hint="eastAsia"/>
          <w:sz w:val="18"/>
          <w:szCs w:val="18"/>
        </w:rPr>
        <w:t>90</w:t>
      </w:r>
      <w:r w:rsidRPr="00CA14D3">
        <w:rPr>
          <w:rFonts w:ascii="宋体" w:hAnsi="宋体" w:hint="eastAsia"/>
          <w:sz w:val="18"/>
          <w:szCs w:val="18"/>
        </w:rPr>
        <w:t>÷</w:t>
      </w:r>
      <w:r w:rsidRPr="00CA14D3">
        <w:rPr>
          <w:rFonts w:ascii="宋体" w:hAnsi="宋体"/>
          <w:sz w:val="18"/>
          <w:szCs w:val="18"/>
        </w:rPr>
        <w:t xml:space="preserve">365 </w:t>
      </w:r>
      <w:r w:rsidRPr="00CA14D3">
        <w:rPr>
          <w:rFonts w:ascii="宋体" w:hAnsi="宋体" w:hint="eastAsia"/>
          <w:sz w:val="18"/>
          <w:szCs w:val="18"/>
        </w:rPr>
        <w:t>≈</w:t>
      </w:r>
      <w:r w:rsidR="00D43F48" w:rsidRPr="00CA71A1">
        <w:rPr>
          <w:rFonts w:ascii="宋体" w:hAnsi="宋体"/>
          <w:sz w:val="18"/>
          <w:szCs w:val="18"/>
        </w:rPr>
        <w:t>1602.7</w:t>
      </w:r>
      <w:r w:rsidR="00D43F48">
        <w:rPr>
          <w:rFonts w:ascii="宋体" w:hAnsi="宋体" w:hint="eastAsia"/>
          <w:sz w:val="18"/>
          <w:szCs w:val="18"/>
        </w:rPr>
        <w:t>4</w:t>
      </w:r>
      <w:r w:rsidRPr="00CA14D3">
        <w:rPr>
          <w:rFonts w:ascii="宋体" w:hAnsi="宋体" w:hint="eastAsia"/>
          <w:sz w:val="18"/>
          <w:szCs w:val="18"/>
        </w:rPr>
        <w:t>元</w:t>
      </w:r>
    </w:p>
    <w:p w:rsidR="004F59ED" w:rsidRPr="00CA14D3" w:rsidRDefault="004F59ED" w:rsidP="004F59ED">
      <w:pPr>
        <w:spacing w:line="280" w:lineRule="exact"/>
        <w:ind w:firstLineChars="200" w:firstLine="360"/>
        <w:rPr>
          <w:color w:val="000000"/>
          <w:sz w:val="18"/>
          <w:szCs w:val="18"/>
        </w:rPr>
      </w:pPr>
      <w:r w:rsidRPr="00CA14D3">
        <w:rPr>
          <w:rFonts w:hint="eastAsia"/>
          <w:color w:val="000000"/>
          <w:sz w:val="18"/>
          <w:szCs w:val="18"/>
        </w:rPr>
        <w:t>业绩比较基准对应的实际收益</w:t>
      </w:r>
      <w:r w:rsidRPr="00CA14D3">
        <w:rPr>
          <w:rFonts w:ascii="Cambria Math" w:hAnsi="Cambria Math" w:hint="eastAsia"/>
          <w:color w:val="000000"/>
          <w:sz w:val="18"/>
          <w:szCs w:val="18"/>
        </w:rPr>
        <w:t xml:space="preserve">D = 1,000,000.00 </w:t>
      </w:r>
      <w:r w:rsidRPr="00CA14D3">
        <w:rPr>
          <w:rFonts w:ascii="Cambria Math" w:hAnsi="Cambria Math" w:hint="eastAsia"/>
          <w:color w:val="000000"/>
          <w:sz w:val="18"/>
          <w:szCs w:val="18"/>
        </w:rPr>
        <w:t>×</w:t>
      </w:r>
      <w:r w:rsidRPr="00CA14D3">
        <w:rPr>
          <w:rFonts w:ascii="Cambria Math" w:hAnsi="Cambria Math" w:hint="eastAsia"/>
          <w:color w:val="000000"/>
          <w:sz w:val="18"/>
          <w:szCs w:val="18"/>
        </w:rPr>
        <w:t xml:space="preserve"> </w:t>
      </w:r>
      <w:r w:rsidR="002B77C2" w:rsidRPr="00CA14D3">
        <w:rPr>
          <w:rFonts w:ascii="Cambria Math" w:hAnsi="Cambria Math" w:hint="eastAsia"/>
          <w:color w:val="000000"/>
          <w:sz w:val="18"/>
          <w:szCs w:val="18"/>
        </w:rPr>
        <w:t>7.</w:t>
      </w:r>
      <w:r w:rsidR="005D1154">
        <w:rPr>
          <w:rFonts w:ascii="Cambria Math" w:hAnsi="Cambria Math" w:hint="eastAsia"/>
          <w:color w:val="000000"/>
          <w:sz w:val="18"/>
          <w:szCs w:val="18"/>
        </w:rPr>
        <w:t>4</w:t>
      </w:r>
      <w:r w:rsidRPr="00CA14D3">
        <w:rPr>
          <w:rFonts w:ascii="Cambria Math" w:hAnsi="Cambria Math" w:hint="eastAsia"/>
          <w:color w:val="000000"/>
          <w:sz w:val="18"/>
          <w:szCs w:val="18"/>
        </w:rPr>
        <w:t xml:space="preserve">% </w:t>
      </w:r>
      <w:r w:rsidRPr="00CA14D3">
        <w:rPr>
          <w:rFonts w:ascii="Cambria Math" w:hAnsi="Cambria Math" w:hint="eastAsia"/>
          <w:color w:val="000000"/>
          <w:sz w:val="18"/>
          <w:szCs w:val="18"/>
        </w:rPr>
        <w:t>×</w:t>
      </w:r>
      <w:r w:rsidRPr="00CA14D3">
        <w:rPr>
          <w:rFonts w:ascii="Cambria Math" w:hAnsi="Cambria Math" w:hint="eastAsia"/>
          <w:color w:val="000000"/>
          <w:sz w:val="18"/>
          <w:szCs w:val="18"/>
        </w:rPr>
        <w:t xml:space="preserve"> </w:t>
      </w:r>
      <w:r w:rsidR="00A12988">
        <w:rPr>
          <w:rFonts w:ascii="Cambria Math" w:hAnsi="Cambria Math" w:hint="eastAsia"/>
          <w:color w:val="000000"/>
          <w:sz w:val="18"/>
          <w:szCs w:val="18"/>
        </w:rPr>
        <w:t>90</w:t>
      </w:r>
      <w:r w:rsidRPr="00CA14D3">
        <w:rPr>
          <w:rFonts w:ascii="Cambria Math" w:hAnsi="Cambria Math" w:hint="eastAsia"/>
          <w:color w:val="000000"/>
          <w:sz w:val="18"/>
          <w:szCs w:val="18"/>
        </w:rPr>
        <w:t xml:space="preserve"> </w:t>
      </w:r>
      <w:r w:rsidRPr="00CA14D3">
        <w:rPr>
          <w:rFonts w:ascii="Cambria Math" w:hAnsi="Cambria Math" w:hint="eastAsia"/>
          <w:color w:val="000000"/>
          <w:sz w:val="18"/>
          <w:szCs w:val="18"/>
        </w:rPr>
        <w:t>÷</w:t>
      </w:r>
      <w:r w:rsidRPr="00CA14D3">
        <w:rPr>
          <w:rFonts w:ascii="Cambria Math" w:hAnsi="Cambria Math" w:hint="eastAsia"/>
          <w:color w:val="000000"/>
          <w:sz w:val="18"/>
          <w:szCs w:val="18"/>
        </w:rPr>
        <w:t xml:space="preserve"> 365 </w:t>
      </w:r>
      <w:r w:rsidRPr="00CA14D3">
        <w:rPr>
          <w:rFonts w:ascii="Cambria Math" w:hAnsi="Cambria Math" w:hint="eastAsia"/>
          <w:color w:val="000000"/>
          <w:sz w:val="18"/>
          <w:szCs w:val="18"/>
        </w:rPr>
        <w:t>≈</w:t>
      </w:r>
      <w:r w:rsidR="00D43F48" w:rsidRPr="00D43F48">
        <w:rPr>
          <w:rFonts w:ascii="Cambria Math" w:hAnsi="Cambria Math"/>
          <w:color w:val="000000"/>
          <w:sz w:val="18"/>
          <w:szCs w:val="18"/>
        </w:rPr>
        <w:t>18246.5</w:t>
      </w:r>
      <w:r w:rsidR="00D43F48">
        <w:rPr>
          <w:rFonts w:ascii="Cambria Math" w:hAnsi="Cambria Math" w:hint="eastAsia"/>
          <w:color w:val="000000"/>
          <w:sz w:val="18"/>
          <w:szCs w:val="18"/>
        </w:rPr>
        <w:t>8</w:t>
      </w:r>
      <w:r w:rsidRPr="00CA14D3">
        <w:rPr>
          <w:rFonts w:hint="eastAsia"/>
          <w:color w:val="000000"/>
          <w:sz w:val="18"/>
          <w:szCs w:val="18"/>
        </w:rPr>
        <w:t>元</w:t>
      </w:r>
    </w:p>
    <w:p w:rsidR="004F59ED" w:rsidRPr="00CA14D3" w:rsidRDefault="001B4857" w:rsidP="004F59ED">
      <w:pPr>
        <w:spacing w:line="280" w:lineRule="exact"/>
        <w:ind w:firstLineChars="200" w:firstLine="360"/>
        <w:rPr>
          <w:color w:val="000000"/>
          <w:sz w:val="18"/>
          <w:szCs w:val="18"/>
        </w:rPr>
      </w:pPr>
      <w:r w:rsidRPr="00CA14D3">
        <w:rPr>
          <w:rFonts w:hint="eastAsia"/>
          <w:color w:val="000000"/>
          <w:sz w:val="18"/>
          <w:szCs w:val="18"/>
        </w:rPr>
        <w:t>若</w:t>
      </w:r>
      <w:r w:rsidR="004F59ED" w:rsidRPr="00CA14D3">
        <w:rPr>
          <w:color w:val="000000"/>
          <w:sz w:val="18"/>
          <w:szCs w:val="18"/>
        </w:rPr>
        <w:t>B &gt;</w:t>
      </w:r>
      <w:r w:rsidRPr="00CA14D3">
        <w:rPr>
          <w:rFonts w:hint="eastAsia"/>
          <w:color w:val="000000"/>
          <w:sz w:val="18"/>
          <w:szCs w:val="18"/>
        </w:rPr>
        <w:t>M+</w:t>
      </w:r>
      <w:r w:rsidR="004F59ED" w:rsidRPr="00CA14D3">
        <w:rPr>
          <w:color w:val="000000"/>
          <w:sz w:val="18"/>
          <w:szCs w:val="18"/>
        </w:rPr>
        <w:t xml:space="preserve"> </w:t>
      </w:r>
      <w:r w:rsidR="004F59ED" w:rsidRPr="00CA14D3">
        <w:rPr>
          <w:rFonts w:ascii="Cambria Math" w:hAnsi="Cambria Math" w:cs="Cambria Math" w:hint="eastAsia"/>
          <w:color w:val="000000"/>
          <w:sz w:val="18"/>
          <w:szCs w:val="18"/>
        </w:rPr>
        <w:t>𝐷</w:t>
      </w:r>
      <w:r w:rsidR="004F59ED" w:rsidRPr="00CA14D3">
        <w:rPr>
          <w:rFonts w:hint="eastAsia"/>
          <w:color w:val="000000"/>
          <w:sz w:val="18"/>
          <w:szCs w:val="18"/>
        </w:rPr>
        <w:t>，则</w:t>
      </w:r>
      <w:r w:rsidR="00CB2800" w:rsidRPr="00CA14D3">
        <w:rPr>
          <w:rFonts w:hint="eastAsia"/>
          <w:color w:val="000000"/>
          <w:sz w:val="18"/>
          <w:szCs w:val="18"/>
        </w:rPr>
        <w:t>超额</w:t>
      </w:r>
      <w:r w:rsidR="000D58C9" w:rsidRPr="00CA14D3">
        <w:rPr>
          <w:rFonts w:hint="eastAsia"/>
          <w:color w:val="000000"/>
          <w:sz w:val="18"/>
          <w:szCs w:val="18"/>
        </w:rPr>
        <w:t>业绩报酬</w:t>
      </w:r>
      <w:r w:rsidR="004F59ED" w:rsidRPr="00CA14D3">
        <w:rPr>
          <w:color w:val="000000"/>
          <w:sz w:val="18"/>
          <w:szCs w:val="18"/>
        </w:rPr>
        <w:t xml:space="preserve">H = 100% × (B </w:t>
      </w:r>
      <w:r w:rsidRPr="00CA14D3">
        <w:rPr>
          <w:color w:val="000000"/>
          <w:sz w:val="18"/>
          <w:szCs w:val="18"/>
        </w:rPr>
        <w:t>–</w:t>
      </w:r>
      <w:r w:rsidR="004F59ED" w:rsidRPr="00CA14D3">
        <w:rPr>
          <w:color w:val="000000"/>
          <w:sz w:val="18"/>
          <w:szCs w:val="18"/>
        </w:rPr>
        <w:t xml:space="preserve"> </w:t>
      </w:r>
      <w:r w:rsidRPr="00CA14D3">
        <w:rPr>
          <w:rFonts w:hint="eastAsia"/>
          <w:color w:val="000000"/>
          <w:sz w:val="18"/>
          <w:szCs w:val="18"/>
        </w:rPr>
        <w:t>M-</w:t>
      </w:r>
      <w:r w:rsidR="004F59ED" w:rsidRPr="00CA14D3">
        <w:rPr>
          <w:color w:val="000000"/>
          <w:sz w:val="18"/>
          <w:szCs w:val="18"/>
        </w:rPr>
        <w:t>D)</w:t>
      </w:r>
    </w:p>
    <w:p w:rsidR="004F59ED" w:rsidRPr="00CA14D3" w:rsidRDefault="004F59ED" w:rsidP="004F59ED">
      <w:pPr>
        <w:spacing w:line="280" w:lineRule="exact"/>
        <w:ind w:firstLineChars="200" w:firstLine="360"/>
        <w:rPr>
          <w:color w:val="000000"/>
          <w:sz w:val="18"/>
          <w:szCs w:val="18"/>
        </w:rPr>
      </w:pPr>
      <w:r w:rsidRPr="00CA14D3">
        <w:rPr>
          <w:rFonts w:hint="eastAsia"/>
          <w:color w:val="000000"/>
          <w:sz w:val="18"/>
          <w:szCs w:val="18"/>
        </w:rPr>
        <w:t>扣除</w:t>
      </w:r>
      <w:r w:rsidR="00CB2800" w:rsidRPr="00CA14D3">
        <w:rPr>
          <w:rFonts w:hint="eastAsia"/>
          <w:color w:val="000000"/>
          <w:sz w:val="18"/>
          <w:szCs w:val="18"/>
        </w:rPr>
        <w:t>超额</w:t>
      </w:r>
      <w:r w:rsidR="000D58C9" w:rsidRPr="00CA14D3">
        <w:rPr>
          <w:rFonts w:hint="eastAsia"/>
          <w:color w:val="000000"/>
          <w:sz w:val="18"/>
          <w:szCs w:val="18"/>
        </w:rPr>
        <w:t>业绩报酬</w:t>
      </w:r>
      <w:r w:rsidRPr="00CA14D3">
        <w:rPr>
          <w:rFonts w:hint="eastAsia"/>
          <w:color w:val="000000"/>
          <w:sz w:val="18"/>
          <w:szCs w:val="18"/>
        </w:rPr>
        <w:t>后产品单位净值</w:t>
      </w:r>
      <w:r w:rsidRPr="00CA14D3">
        <w:rPr>
          <w:color w:val="000000"/>
          <w:sz w:val="18"/>
          <w:szCs w:val="18"/>
        </w:rPr>
        <w:t>P =</w:t>
      </w:r>
      <w:r w:rsidR="002B77C2" w:rsidRPr="00CA14D3">
        <w:rPr>
          <w:rFonts w:ascii="宋体" w:hAnsi="宋体" w:hint="eastAsia"/>
          <w:sz w:val="18"/>
          <w:szCs w:val="18"/>
        </w:rPr>
        <w:t>B</w:t>
      </w:r>
      <w:r w:rsidRPr="00CA14D3">
        <w:rPr>
          <w:color w:val="000000"/>
          <w:sz w:val="18"/>
          <w:szCs w:val="18"/>
        </w:rPr>
        <w:t xml:space="preserve"> </w:t>
      </w:r>
      <w:r w:rsidR="001B4857" w:rsidRPr="00CA14D3">
        <w:rPr>
          <w:color w:val="000000"/>
          <w:sz w:val="18"/>
          <w:szCs w:val="18"/>
        </w:rPr>
        <w:t>–</w:t>
      </w:r>
      <w:r w:rsidR="001B4857" w:rsidRPr="00CA14D3">
        <w:rPr>
          <w:rFonts w:hint="eastAsia"/>
          <w:color w:val="000000"/>
          <w:sz w:val="18"/>
          <w:szCs w:val="18"/>
        </w:rPr>
        <w:t>（</w:t>
      </w:r>
      <w:r w:rsidRPr="00CA14D3">
        <w:rPr>
          <w:color w:val="000000"/>
          <w:sz w:val="18"/>
          <w:szCs w:val="18"/>
        </w:rPr>
        <w:t>H</w:t>
      </w:r>
      <w:r w:rsidR="002B77C2" w:rsidRPr="00CA14D3">
        <w:rPr>
          <w:rFonts w:hint="eastAsia"/>
          <w:color w:val="000000"/>
          <w:sz w:val="18"/>
          <w:szCs w:val="18"/>
        </w:rPr>
        <w:t>+</w:t>
      </w:r>
      <w:r w:rsidR="001B4857" w:rsidRPr="00CA14D3">
        <w:rPr>
          <w:rFonts w:hint="eastAsia"/>
          <w:color w:val="000000"/>
          <w:sz w:val="18"/>
          <w:szCs w:val="18"/>
        </w:rPr>
        <w:t>M</w:t>
      </w:r>
      <w:r w:rsidR="001B4857" w:rsidRPr="00CA14D3">
        <w:rPr>
          <w:rFonts w:hint="eastAsia"/>
          <w:color w:val="000000"/>
          <w:sz w:val="18"/>
          <w:szCs w:val="18"/>
        </w:rPr>
        <w:t>）</w:t>
      </w:r>
      <w:r w:rsidRPr="00CA14D3">
        <w:rPr>
          <w:color w:val="000000"/>
          <w:sz w:val="18"/>
          <w:szCs w:val="18"/>
        </w:rPr>
        <w:t>/1,000,000.00</w:t>
      </w:r>
    </w:p>
    <w:p w:rsidR="004F59ED" w:rsidRPr="00CA14D3" w:rsidRDefault="004F59ED" w:rsidP="004F59ED">
      <w:pPr>
        <w:spacing w:line="280" w:lineRule="exact"/>
        <w:ind w:firstLineChars="200" w:firstLine="360"/>
        <w:rPr>
          <w:rFonts w:ascii="宋体" w:hAnsi="宋体"/>
          <w:b/>
          <w:sz w:val="18"/>
          <w:szCs w:val="18"/>
        </w:rPr>
      </w:pPr>
      <w:r w:rsidRPr="00CA14D3">
        <w:rPr>
          <w:rFonts w:hint="eastAsia"/>
          <w:color w:val="000000"/>
          <w:sz w:val="18"/>
          <w:szCs w:val="18"/>
        </w:rPr>
        <w:t>客户到期收益</w:t>
      </w:r>
      <w:r w:rsidRPr="00CA14D3">
        <w:rPr>
          <w:color w:val="000000"/>
          <w:sz w:val="18"/>
          <w:szCs w:val="18"/>
        </w:rPr>
        <w:t>= 1,000,000.00 × (P − 1)</w:t>
      </w:r>
    </w:p>
    <w:p w:rsidR="000D13F4" w:rsidRPr="00CA14D3" w:rsidRDefault="000D13F4" w:rsidP="000D13F4">
      <w:pPr>
        <w:spacing w:line="280" w:lineRule="exact"/>
        <w:ind w:firstLineChars="200" w:firstLine="361"/>
        <w:rPr>
          <w:rFonts w:ascii="宋体" w:hAnsi="宋体"/>
          <w:b/>
          <w:sz w:val="18"/>
          <w:szCs w:val="18"/>
        </w:rPr>
      </w:pPr>
      <w:r w:rsidRPr="00CA14D3">
        <w:rPr>
          <w:rFonts w:ascii="宋体" w:hAnsi="宋体" w:hint="eastAsia"/>
          <w:b/>
          <w:sz w:val="18"/>
          <w:szCs w:val="18"/>
        </w:rPr>
        <w:t>示例</w:t>
      </w:r>
      <w:r w:rsidRPr="00CA14D3">
        <w:rPr>
          <w:rFonts w:ascii="宋体" w:hAnsi="宋体"/>
          <w:b/>
          <w:sz w:val="18"/>
          <w:szCs w:val="18"/>
        </w:rPr>
        <w:t>3：</w:t>
      </w:r>
    </w:p>
    <w:p w:rsidR="004F59ED" w:rsidRPr="00CA14D3" w:rsidRDefault="004F59ED" w:rsidP="004F59ED">
      <w:pPr>
        <w:ind w:firstLineChars="200" w:firstLine="360"/>
        <w:rPr>
          <w:rFonts w:ascii="宋体" w:hAnsi="宋体"/>
          <w:sz w:val="18"/>
          <w:szCs w:val="18"/>
        </w:rPr>
      </w:pPr>
      <w:r w:rsidRPr="00CA14D3">
        <w:rPr>
          <w:rFonts w:ascii="宋体" w:hAnsi="宋体" w:hint="eastAsia"/>
          <w:sz w:val="18"/>
          <w:szCs w:val="18"/>
        </w:rPr>
        <w:t>若期末挂钩标的</w:t>
      </w:r>
      <w:proofErr w:type="gramStart"/>
      <w:r w:rsidRPr="00CA14D3">
        <w:rPr>
          <w:rFonts w:ascii="宋体" w:hAnsi="宋体" w:hint="eastAsia"/>
          <w:sz w:val="18"/>
          <w:szCs w:val="18"/>
        </w:rPr>
        <w:t>的</w:t>
      </w:r>
      <w:proofErr w:type="gramEnd"/>
      <w:r w:rsidRPr="00CA14D3">
        <w:rPr>
          <w:rFonts w:ascii="宋体" w:hAnsi="宋体" w:hint="eastAsia"/>
          <w:sz w:val="18"/>
          <w:szCs w:val="18"/>
        </w:rPr>
        <w:t>收益率</w:t>
      </w:r>
      <m:oMath>
        <m:r>
          <m:rPr>
            <m:sty m:val="p"/>
          </m:rPr>
          <w:rPr>
            <w:rFonts w:ascii="Cambria Math" w:hAnsi="Cambria Math"/>
            <w:sz w:val="18"/>
            <w:szCs w:val="18"/>
          </w:rPr>
          <m:t>12%&lt;R</m:t>
        </m:r>
      </m:oMath>
      <w:r w:rsidRPr="00CA14D3">
        <w:rPr>
          <w:rFonts w:ascii="宋体" w:hAnsi="宋体" w:hint="eastAsia"/>
          <w:sz w:val="18"/>
          <w:szCs w:val="18"/>
        </w:rPr>
        <w:t>，则产品业绩比较基准为</w:t>
      </w:r>
      <w:r w:rsidR="004F0BFC">
        <w:rPr>
          <w:rFonts w:ascii="宋体" w:hAnsi="宋体" w:hint="eastAsia"/>
          <w:sz w:val="18"/>
          <w:szCs w:val="18"/>
        </w:rPr>
        <w:t>5.1</w:t>
      </w:r>
      <w:r w:rsidRPr="00CA14D3">
        <w:rPr>
          <w:rFonts w:ascii="宋体" w:hAnsi="宋体"/>
          <w:sz w:val="18"/>
          <w:szCs w:val="18"/>
        </w:rPr>
        <w:t>%</w:t>
      </w:r>
      <w:r w:rsidR="00A755A7">
        <w:rPr>
          <w:rFonts w:ascii="宋体" w:hAnsi="宋体" w:hint="eastAsia"/>
          <w:sz w:val="18"/>
          <w:szCs w:val="18"/>
        </w:rPr>
        <w:t>/年</w:t>
      </w:r>
      <w:r w:rsidRPr="00CA14D3">
        <w:rPr>
          <w:rFonts w:ascii="宋体" w:hAnsi="宋体"/>
          <w:sz w:val="18"/>
          <w:szCs w:val="18"/>
        </w:rPr>
        <w:t>。</w:t>
      </w:r>
      <w:r w:rsidR="001B4857" w:rsidRPr="00CA14D3">
        <w:rPr>
          <w:rFonts w:ascii="宋体" w:hAnsi="宋体"/>
          <w:sz w:val="18"/>
          <w:szCs w:val="18"/>
        </w:rPr>
        <w:t>如产品到期时，扣除税费</w:t>
      </w:r>
      <w:r w:rsidR="001B4857" w:rsidRPr="00CA14D3">
        <w:rPr>
          <w:rFonts w:ascii="宋体" w:hAnsi="宋体" w:hint="eastAsia"/>
          <w:sz w:val="18"/>
          <w:szCs w:val="18"/>
        </w:rPr>
        <w:t>和</w:t>
      </w:r>
      <w:r w:rsidR="001B4857" w:rsidRPr="00CA14D3">
        <w:rPr>
          <w:rFonts w:ascii="宋体" w:hAnsi="宋体"/>
          <w:sz w:val="18"/>
          <w:szCs w:val="18"/>
        </w:rPr>
        <w:t>固定费用后</w:t>
      </w:r>
      <w:r w:rsidRPr="00CA14D3">
        <w:rPr>
          <w:rFonts w:ascii="宋体" w:hAnsi="宋体" w:hint="eastAsia"/>
          <w:sz w:val="18"/>
          <w:szCs w:val="18"/>
        </w:rPr>
        <w:t>，产品单位净值为</w:t>
      </w:r>
      <w:r w:rsidR="007C0CE2" w:rsidRPr="007C0CE2">
        <w:rPr>
          <w:rFonts w:ascii="宋体" w:hAnsi="宋体"/>
          <w:sz w:val="18"/>
          <w:szCs w:val="18"/>
        </w:rPr>
        <w:t>1.017195</w:t>
      </w:r>
      <w:r w:rsidRPr="00CA14D3">
        <w:rPr>
          <w:rFonts w:ascii="宋体" w:hAnsi="宋体"/>
          <w:sz w:val="18"/>
          <w:szCs w:val="18"/>
        </w:rPr>
        <w:t>元。</w:t>
      </w:r>
    </w:p>
    <w:p w:rsidR="004F59ED" w:rsidRPr="00CA14D3" w:rsidRDefault="001B4857" w:rsidP="004F59ED">
      <w:pPr>
        <w:ind w:firstLineChars="200" w:firstLine="360"/>
        <w:rPr>
          <w:rFonts w:ascii="宋体" w:hAnsi="宋体"/>
          <w:sz w:val="18"/>
          <w:szCs w:val="18"/>
        </w:rPr>
      </w:pPr>
      <w:r w:rsidRPr="00CA14D3">
        <w:rPr>
          <w:rFonts w:ascii="宋体" w:hAnsi="宋体" w:hint="eastAsia"/>
          <w:sz w:val="18"/>
          <w:szCs w:val="18"/>
        </w:rPr>
        <w:t>扣除税费和固定费用后收益</w:t>
      </w:r>
      <w:r w:rsidR="004F59ED" w:rsidRPr="00CA14D3">
        <w:rPr>
          <w:rFonts w:ascii="宋体" w:hAnsi="宋体"/>
          <w:sz w:val="18"/>
          <w:szCs w:val="18"/>
        </w:rPr>
        <w:t>B = 1,000,000.00 × (</w:t>
      </w:r>
      <w:r w:rsidR="007C0CE2" w:rsidRPr="007C0CE2">
        <w:rPr>
          <w:rFonts w:ascii="宋体" w:hAnsi="宋体"/>
          <w:sz w:val="18"/>
          <w:szCs w:val="18"/>
        </w:rPr>
        <w:t>1.017195</w:t>
      </w:r>
      <w:r w:rsidR="004F59ED" w:rsidRPr="00CA14D3">
        <w:rPr>
          <w:rFonts w:ascii="MS Mincho" w:eastAsia="MS Mincho" w:hAnsi="MS Mincho" w:cs="MS Mincho"/>
          <w:sz w:val="18"/>
          <w:szCs w:val="18"/>
        </w:rPr>
        <w:t>−</w:t>
      </w:r>
      <w:r w:rsidR="004F59ED" w:rsidRPr="00CA14D3">
        <w:rPr>
          <w:rFonts w:ascii="宋体" w:hAnsi="宋体"/>
          <w:sz w:val="18"/>
          <w:szCs w:val="18"/>
        </w:rPr>
        <w:t xml:space="preserve"> 1) = </w:t>
      </w:r>
      <w:r w:rsidR="007C0CE2" w:rsidRPr="007C0CE2">
        <w:rPr>
          <w:rFonts w:ascii="宋体" w:hAnsi="宋体"/>
          <w:sz w:val="18"/>
          <w:szCs w:val="18"/>
        </w:rPr>
        <w:t>17194.82</w:t>
      </w:r>
      <w:r w:rsidR="004F59ED" w:rsidRPr="00CA14D3">
        <w:rPr>
          <w:rFonts w:ascii="宋体" w:hAnsi="宋体" w:hint="eastAsia"/>
          <w:sz w:val="18"/>
          <w:szCs w:val="18"/>
        </w:rPr>
        <w:t>元</w:t>
      </w:r>
    </w:p>
    <w:p w:rsidR="001B4857" w:rsidRPr="00CA14D3" w:rsidRDefault="001B4857" w:rsidP="001B4857">
      <w:pPr>
        <w:spacing w:line="280" w:lineRule="exact"/>
        <w:ind w:firstLineChars="200" w:firstLine="360"/>
        <w:rPr>
          <w:rFonts w:ascii="宋体" w:hAnsi="宋体"/>
          <w:sz w:val="18"/>
          <w:szCs w:val="18"/>
        </w:rPr>
      </w:pPr>
      <w:r w:rsidRPr="00CA14D3">
        <w:rPr>
          <w:rFonts w:ascii="宋体" w:hAnsi="宋体" w:hint="eastAsia"/>
          <w:sz w:val="18"/>
          <w:szCs w:val="18"/>
        </w:rPr>
        <w:t>扶贫捐赠资金M=</w:t>
      </w:r>
      <w:r w:rsidRPr="00CA14D3">
        <w:rPr>
          <w:rFonts w:ascii="宋体" w:hAnsi="宋体"/>
          <w:sz w:val="18"/>
          <w:szCs w:val="18"/>
        </w:rPr>
        <w:t>1,000,000.00×</w:t>
      </w:r>
      <w:r w:rsidRPr="00CA14D3">
        <w:rPr>
          <w:rFonts w:ascii="宋体" w:hAnsi="宋体" w:hint="eastAsia"/>
          <w:sz w:val="18"/>
          <w:szCs w:val="18"/>
        </w:rPr>
        <w:t>0.</w:t>
      </w:r>
      <w:r w:rsidR="00B66408">
        <w:rPr>
          <w:rFonts w:ascii="宋体" w:hAnsi="宋体" w:hint="eastAsia"/>
          <w:sz w:val="18"/>
          <w:szCs w:val="18"/>
        </w:rPr>
        <w:t>65</w:t>
      </w:r>
      <w:r w:rsidRPr="00CA14D3">
        <w:rPr>
          <w:rFonts w:ascii="宋体" w:hAnsi="宋体"/>
          <w:sz w:val="18"/>
          <w:szCs w:val="18"/>
        </w:rPr>
        <w:t xml:space="preserve">% </w:t>
      </w:r>
      <w:r w:rsidRPr="00CA14D3">
        <w:rPr>
          <w:rFonts w:ascii="宋体" w:hAnsi="宋体" w:hint="eastAsia"/>
          <w:sz w:val="18"/>
          <w:szCs w:val="18"/>
        </w:rPr>
        <w:t>×</w:t>
      </w:r>
      <w:r w:rsidR="00A12988">
        <w:rPr>
          <w:rFonts w:ascii="宋体" w:hAnsi="宋体" w:hint="eastAsia"/>
          <w:sz w:val="18"/>
          <w:szCs w:val="18"/>
        </w:rPr>
        <w:t>90</w:t>
      </w:r>
      <w:r w:rsidRPr="00CA14D3">
        <w:rPr>
          <w:rFonts w:ascii="宋体" w:hAnsi="宋体" w:hint="eastAsia"/>
          <w:sz w:val="18"/>
          <w:szCs w:val="18"/>
        </w:rPr>
        <w:t>÷</w:t>
      </w:r>
      <w:r w:rsidRPr="00CA14D3">
        <w:rPr>
          <w:rFonts w:ascii="宋体" w:hAnsi="宋体"/>
          <w:sz w:val="18"/>
          <w:szCs w:val="18"/>
        </w:rPr>
        <w:t xml:space="preserve">365 </w:t>
      </w:r>
      <w:r w:rsidRPr="00CA14D3">
        <w:rPr>
          <w:rFonts w:ascii="宋体" w:hAnsi="宋体" w:hint="eastAsia"/>
          <w:sz w:val="18"/>
          <w:szCs w:val="18"/>
        </w:rPr>
        <w:t>≈</w:t>
      </w:r>
      <w:r w:rsidR="00D43F48" w:rsidRPr="00CA71A1">
        <w:rPr>
          <w:rFonts w:ascii="宋体" w:hAnsi="宋体"/>
          <w:sz w:val="18"/>
          <w:szCs w:val="18"/>
        </w:rPr>
        <w:t>1602.7</w:t>
      </w:r>
      <w:r w:rsidR="00D43F48">
        <w:rPr>
          <w:rFonts w:ascii="宋体" w:hAnsi="宋体" w:hint="eastAsia"/>
          <w:sz w:val="18"/>
          <w:szCs w:val="18"/>
        </w:rPr>
        <w:t>4</w:t>
      </w:r>
      <w:r w:rsidRPr="00CA14D3">
        <w:rPr>
          <w:rFonts w:ascii="宋体" w:hAnsi="宋体" w:hint="eastAsia"/>
          <w:sz w:val="18"/>
          <w:szCs w:val="18"/>
        </w:rPr>
        <w:t>元</w:t>
      </w:r>
    </w:p>
    <w:p w:rsidR="004F59ED" w:rsidRPr="00CA14D3" w:rsidRDefault="004F59ED" w:rsidP="004F59ED">
      <w:pPr>
        <w:ind w:firstLineChars="200" w:firstLine="360"/>
        <w:rPr>
          <w:rFonts w:ascii="宋体" w:hAnsi="宋体"/>
          <w:sz w:val="18"/>
          <w:szCs w:val="18"/>
        </w:rPr>
      </w:pPr>
      <w:r w:rsidRPr="00CA14D3">
        <w:rPr>
          <w:rFonts w:ascii="宋体" w:hAnsi="宋体" w:hint="eastAsia"/>
          <w:sz w:val="18"/>
          <w:szCs w:val="18"/>
        </w:rPr>
        <w:t>业绩比较基准对应的实际收益</w:t>
      </w:r>
      <w:r w:rsidRPr="00CA14D3">
        <w:rPr>
          <w:rFonts w:ascii="宋体" w:hAnsi="宋体"/>
          <w:sz w:val="18"/>
          <w:szCs w:val="18"/>
        </w:rPr>
        <w:t xml:space="preserve">D = 1,000,000.00 </w:t>
      </w:r>
      <w:r w:rsidRPr="00CA14D3">
        <w:rPr>
          <w:rFonts w:ascii="宋体" w:hAnsi="宋体" w:hint="eastAsia"/>
          <w:sz w:val="18"/>
          <w:szCs w:val="18"/>
        </w:rPr>
        <w:t>×</w:t>
      </w:r>
      <w:r w:rsidRPr="00CA14D3">
        <w:rPr>
          <w:rFonts w:ascii="宋体" w:hAnsi="宋体"/>
          <w:sz w:val="18"/>
          <w:szCs w:val="18"/>
        </w:rPr>
        <w:t xml:space="preserve"> </w:t>
      </w:r>
      <w:r w:rsidR="00611165">
        <w:rPr>
          <w:rFonts w:ascii="宋体" w:hAnsi="宋体" w:hint="eastAsia"/>
          <w:sz w:val="18"/>
          <w:szCs w:val="18"/>
        </w:rPr>
        <w:t>5.1</w:t>
      </w:r>
      <w:r w:rsidRPr="00CA14D3">
        <w:rPr>
          <w:rFonts w:ascii="宋体" w:hAnsi="宋体"/>
          <w:sz w:val="18"/>
          <w:szCs w:val="18"/>
        </w:rPr>
        <w:t>% ×</w:t>
      </w:r>
      <w:r w:rsidR="00A12988">
        <w:rPr>
          <w:rFonts w:ascii="宋体" w:hAnsi="宋体" w:hint="eastAsia"/>
          <w:sz w:val="18"/>
          <w:szCs w:val="18"/>
        </w:rPr>
        <w:t>90</w:t>
      </w:r>
      <w:r w:rsidRPr="00CA14D3">
        <w:rPr>
          <w:rFonts w:ascii="宋体" w:hAnsi="宋体"/>
          <w:sz w:val="18"/>
          <w:szCs w:val="18"/>
        </w:rPr>
        <w:t xml:space="preserve"> ÷ 365 ≈</w:t>
      </w:r>
      <w:r w:rsidR="00D43F48" w:rsidRPr="00D43F48">
        <w:rPr>
          <w:rFonts w:ascii="宋体" w:hAnsi="宋体"/>
          <w:sz w:val="18"/>
          <w:szCs w:val="18"/>
        </w:rPr>
        <w:t>12575.34</w:t>
      </w:r>
      <w:r w:rsidRPr="00CA14D3">
        <w:rPr>
          <w:rFonts w:ascii="宋体" w:hAnsi="宋体"/>
          <w:sz w:val="18"/>
          <w:szCs w:val="18"/>
        </w:rPr>
        <w:t>元</w:t>
      </w:r>
    </w:p>
    <w:p w:rsidR="004F59ED" w:rsidRPr="00CA14D3" w:rsidRDefault="00415EA1" w:rsidP="004F59ED">
      <w:pPr>
        <w:ind w:firstLineChars="200" w:firstLine="360"/>
        <w:rPr>
          <w:rFonts w:ascii="宋体" w:hAnsi="宋体"/>
          <w:sz w:val="18"/>
          <w:szCs w:val="18"/>
        </w:rPr>
      </w:pPr>
      <w:r w:rsidRPr="00CA14D3">
        <w:rPr>
          <w:rFonts w:ascii="宋体" w:hAnsi="宋体" w:hint="eastAsia"/>
          <w:sz w:val="18"/>
          <w:szCs w:val="18"/>
        </w:rPr>
        <w:t>若</w:t>
      </w:r>
      <w:r w:rsidR="000545C4" w:rsidRPr="00CA14D3">
        <w:rPr>
          <w:color w:val="000000"/>
          <w:sz w:val="18"/>
          <w:szCs w:val="18"/>
        </w:rPr>
        <w:t>B &gt;</w:t>
      </w:r>
      <w:r w:rsidR="000545C4" w:rsidRPr="00CA14D3">
        <w:rPr>
          <w:rFonts w:hint="eastAsia"/>
          <w:color w:val="000000"/>
          <w:sz w:val="18"/>
          <w:szCs w:val="18"/>
        </w:rPr>
        <w:t>M+</w:t>
      </w:r>
      <w:r w:rsidR="000545C4" w:rsidRPr="00CA14D3">
        <w:rPr>
          <w:color w:val="000000"/>
          <w:sz w:val="18"/>
          <w:szCs w:val="18"/>
        </w:rPr>
        <w:t xml:space="preserve"> </w:t>
      </w:r>
      <w:r w:rsidR="000545C4" w:rsidRPr="00CA14D3">
        <w:rPr>
          <w:rFonts w:ascii="Cambria Math" w:hAnsi="Cambria Math" w:cs="Cambria Math" w:hint="eastAsia"/>
          <w:color w:val="000000"/>
          <w:sz w:val="18"/>
          <w:szCs w:val="18"/>
        </w:rPr>
        <w:t>𝐷</w:t>
      </w:r>
      <w:r w:rsidR="004F59ED" w:rsidRPr="00CA14D3">
        <w:rPr>
          <w:rFonts w:ascii="宋体" w:hAnsi="宋体" w:hint="eastAsia"/>
          <w:sz w:val="18"/>
          <w:szCs w:val="18"/>
        </w:rPr>
        <w:t>，则</w:t>
      </w:r>
      <w:r w:rsidR="00CB2800" w:rsidRPr="00CA14D3">
        <w:rPr>
          <w:rFonts w:ascii="宋体" w:hAnsi="宋体" w:hint="eastAsia"/>
          <w:sz w:val="18"/>
          <w:szCs w:val="18"/>
        </w:rPr>
        <w:t>超额</w:t>
      </w:r>
      <w:r w:rsidR="000D58C9" w:rsidRPr="00CA14D3">
        <w:rPr>
          <w:rFonts w:ascii="宋体" w:hAnsi="宋体" w:hint="eastAsia"/>
          <w:sz w:val="18"/>
          <w:szCs w:val="18"/>
        </w:rPr>
        <w:t>业绩报酬</w:t>
      </w:r>
      <w:r w:rsidR="004F59ED" w:rsidRPr="00CA14D3">
        <w:rPr>
          <w:rFonts w:ascii="宋体" w:hAnsi="宋体"/>
          <w:sz w:val="18"/>
          <w:szCs w:val="18"/>
        </w:rPr>
        <w:t xml:space="preserve">H = 100% × (B </w:t>
      </w:r>
      <w:r w:rsidRPr="00CA14D3">
        <w:rPr>
          <w:rFonts w:ascii="宋体" w:hAnsi="宋体" w:hint="eastAsia"/>
          <w:sz w:val="18"/>
          <w:szCs w:val="18"/>
        </w:rPr>
        <w:t>-</w:t>
      </w:r>
      <w:r w:rsidRPr="00CA14D3">
        <w:rPr>
          <w:rFonts w:ascii="MS Mincho" w:eastAsiaTheme="minorEastAsia" w:hAnsi="MS Mincho" w:cs="MS Mincho" w:hint="eastAsia"/>
          <w:sz w:val="18"/>
          <w:szCs w:val="18"/>
        </w:rPr>
        <w:t>M-</w:t>
      </w:r>
      <w:r w:rsidR="004F59ED" w:rsidRPr="00CA14D3">
        <w:rPr>
          <w:rFonts w:ascii="宋体" w:hAnsi="宋体"/>
          <w:sz w:val="18"/>
          <w:szCs w:val="18"/>
        </w:rPr>
        <w:t xml:space="preserve"> D)</w:t>
      </w:r>
    </w:p>
    <w:p w:rsidR="004F59ED" w:rsidRPr="00CA14D3" w:rsidRDefault="004F59ED" w:rsidP="004F59ED">
      <w:pPr>
        <w:ind w:firstLineChars="200" w:firstLine="360"/>
        <w:rPr>
          <w:rFonts w:ascii="宋体" w:hAnsi="宋体"/>
          <w:sz w:val="18"/>
          <w:szCs w:val="18"/>
        </w:rPr>
      </w:pPr>
      <w:r w:rsidRPr="00CA14D3">
        <w:rPr>
          <w:rFonts w:ascii="宋体" w:hAnsi="宋体" w:hint="eastAsia"/>
          <w:sz w:val="18"/>
          <w:szCs w:val="18"/>
        </w:rPr>
        <w:t>扣除</w:t>
      </w:r>
      <w:r w:rsidR="00CB2800" w:rsidRPr="00CA14D3">
        <w:rPr>
          <w:rFonts w:ascii="宋体" w:hAnsi="宋体" w:hint="eastAsia"/>
          <w:sz w:val="18"/>
          <w:szCs w:val="18"/>
        </w:rPr>
        <w:t>超额</w:t>
      </w:r>
      <w:r w:rsidR="000D58C9" w:rsidRPr="00CA14D3">
        <w:rPr>
          <w:rFonts w:ascii="宋体" w:hAnsi="宋体" w:hint="eastAsia"/>
          <w:sz w:val="18"/>
          <w:szCs w:val="18"/>
        </w:rPr>
        <w:t>业绩报酬</w:t>
      </w:r>
      <w:r w:rsidRPr="00CA14D3">
        <w:rPr>
          <w:rFonts w:ascii="宋体" w:hAnsi="宋体" w:hint="eastAsia"/>
          <w:sz w:val="18"/>
          <w:szCs w:val="18"/>
        </w:rPr>
        <w:t>后产品单位净值</w:t>
      </w:r>
      <w:r w:rsidRPr="00CA14D3">
        <w:rPr>
          <w:rFonts w:ascii="宋体" w:hAnsi="宋体"/>
          <w:sz w:val="18"/>
          <w:szCs w:val="18"/>
        </w:rPr>
        <w:t xml:space="preserve">P = </w:t>
      </w:r>
      <w:r w:rsidR="00D63473" w:rsidRPr="00CA14D3">
        <w:rPr>
          <w:rFonts w:ascii="宋体" w:hAnsi="宋体" w:hint="eastAsia"/>
          <w:sz w:val="18"/>
          <w:szCs w:val="18"/>
        </w:rPr>
        <w:t>B</w:t>
      </w:r>
      <w:r w:rsidRPr="00CA14D3">
        <w:rPr>
          <w:rFonts w:ascii="宋体" w:hAnsi="宋体"/>
          <w:sz w:val="18"/>
          <w:szCs w:val="18"/>
        </w:rPr>
        <w:t xml:space="preserve"> </w:t>
      </w:r>
      <w:r w:rsidR="00415EA1" w:rsidRPr="00CA14D3">
        <w:rPr>
          <w:rFonts w:ascii="宋体" w:hAnsi="宋体" w:hint="eastAsia"/>
          <w:sz w:val="18"/>
          <w:szCs w:val="18"/>
        </w:rPr>
        <w:t>-（</w:t>
      </w:r>
      <w:r w:rsidRPr="00CA14D3">
        <w:rPr>
          <w:rFonts w:ascii="宋体" w:hAnsi="宋体"/>
          <w:sz w:val="18"/>
          <w:szCs w:val="18"/>
        </w:rPr>
        <w:t>H</w:t>
      </w:r>
      <w:r w:rsidR="00D63473" w:rsidRPr="00CA14D3">
        <w:rPr>
          <w:rFonts w:ascii="宋体" w:hAnsi="宋体" w:hint="eastAsia"/>
          <w:sz w:val="18"/>
          <w:szCs w:val="18"/>
        </w:rPr>
        <w:t>+</w:t>
      </w:r>
      <w:r w:rsidR="00415EA1" w:rsidRPr="00CA14D3">
        <w:rPr>
          <w:rFonts w:ascii="宋体" w:hAnsi="宋体" w:hint="eastAsia"/>
          <w:sz w:val="18"/>
          <w:szCs w:val="18"/>
        </w:rPr>
        <w:t>M）</w:t>
      </w:r>
      <w:r w:rsidRPr="00CA14D3">
        <w:rPr>
          <w:rFonts w:ascii="宋体" w:hAnsi="宋体"/>
          <w:sz w:val="18"/>
          <w:szCs w:val="18"/>
        </w:rPr>
        <w:t>/1,000,000.00</w:t>
      </w:r>
    </w:p>
    <w:p w:rsidR="004F59ED" w:rsidRPr="00CA14D3" w:rsidRDefault="004F59ED" w:rsidP="004F59ED">
      <w:pPr>
        <w:ind w:firstLineChars="200" w:firstLine="360"/>
        <w:rPr>
          <w:rFonts w:ascii="宋体" w:hAnsi="宋体"/>
          <w:sz w:val="18"/>
          <w:szCs w:val="18"/>
        </w:rPr>
      </w:pPr>
      <w:r w:rsidRPr="00CA14D3">
        <w:rPr>
          <w:rFonts w:ascii="宋体" w:hAnsi="宋体" w:hint="eastAsia"/>
          <w:sz w:val="18"/>
          <w:szCs w:val="18"/>
        </w:rPr>
        <w:t>客户到期收益</w:t>
      </w:r>
      <w:r w:rsidRPr="00CA14D3">
        <w:rPr>
          <w:rFonts w:ascii="宋体" w:hAnsi="宋体"/>
          <w:sz w:val="18"/>
          <w:szCs w:val="18"/>
        </w:rPr>
        <w:t xml:space="preserve">= 1,000,000.00 × (P </w:t>
      </w:r>
      <w:r w:rsidRPr="00CA14D3">
        <w:rPr>
          <w:rFonts w:ascii="MS Mincho" w:eastAsia="MS Mincho" w:hAnsi="MS Mincho" w:cs="MS Mincho"/>
          <w:sz w:val="18"/>
          <w:szCs w:val="18"/>
        </w:rPr>
        <w:t>−</w:t>
      </w:r>
      <w:r w:rsidRPr="00CA14D3">
        <w:rPr>
          <w:rFonts w:ascii="宋体" w:hAnsi="宋体"/>
          <w:sz w:val="18"/>
          <w:szCs w:val="18"/>
        </w:rPr>
        <w:t xml:space="preserve"> 1)</w:t>
      </w:r>
    </w:p>
    <w:p w:rsidR="003D0B92" w:rsidRPr="00CA14D3" w:rsidRDefault="003D0B92" w:rsidP="004F59ED">
      <w:pPr>
        <w:ind w:firstLineChars="200" w:firstLine="360"/>
        <w:rPr>
          <w:rFonts w:ascii="宋体" w:hAnsi="宋体"/>
          <w:sz w:val="18"/>
          <w:szCs w:val="18"/>
        </w:rPr>
      </w:pPr>
      <w:r w:rsidRPr="00CA14D3">
        <w:rPr>
          <w:rFonts w:ascii="宋体" w:hAnsi="宋体" w:hint="eastAsia"/>
          <w:sz w:val="18"/>
          <w:szCs w:val="18"/>
        </w:rPr>
        <w:t>计算示例图：</w:t>
      </w:r>
    </w:p>
    <w:p w:rsidR="003D0B92" w:rsidRPr="00CB2800" w:rsidRDefault="0011610C" w:rsidP="00CA14D3">
      <w:pPr>
        <w:ind w:firstLineChars="200" w:firstLine="360"/>
        <w:rPr>
          <w:rFonts w:ascii="宋体" w:hAnsi="宋体"/>
          <w:sz w:val="18"/>
          <w:szCs w:val="18"/>
          <w:highlight w:val="yellow"/>
        </w:rPr>
      </w:pPr>
      <w:r>
        <w:rPr>
          <w:rFonts w:ascii="宋体" w:hAnsi="宋体"/>
          <w:noProof/>
          <w:sz w:val="18"/>
          <w:szCs w:val="18"/>
        </w:rPr>
        <w:drawing>
          <wp:inline distT="0" distB="0" distL="0" distR="0">
            <wp:extent cx="2358138" cy="173990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收益.jpg"/>
                    <pic:cNvPicPr/>
                  </pic:nvPicPr>
                  <pic:blipFill>
                    <a:blip r:embed="rId11">
                      <a:extLst>
                        <a:ext uri="{28A0092B-C50C-407E-A947-70E740481C1C}">
                          <a14:useLocalDpi xmlns:a14="http://schemas.microsoft.com/office/drawing/2010/main" val="0"/>
                        </a:ext>
                      </a:extLst>
                    </a:blip>
                    <a:stretch>
                      <a:fillRect/>
                    </a:stretch>
                  </pic:blipFill>
                  <pic:spPr>
                    <a:xfrm>
                      <a:off x="0" y="0"/>
                      <a:ext cx="2359405" cy="1740835"/>
                    </a:xfrm>
                    <a:prstGeom prst="rect">
                      <a:avLst/>
                    </a:prstGeom>
                  </pic:spPr>
                </pic:pic>
              </a:graphicData>
            </a:graphic>
          </wp:inline>
        </w:drawing>
      </w:r>
    </w:p>
    <w:p w:rsidR="00C34469" w:rsidRPr="00884101" w:rsidRDefault="00C34469" w:rsidP="004F59ED">
      <w:pPr>
        <w:ind w:firstLineChars="200" w:firstLine="361"/>
        <w:rPr>
          <w:rFonts w:ascii="宋体" w:hAnsi="宋体"/>
          <w:b/>
          <w:sz w:val="18"/>
          <w:szCs w:val="18"/>
        </w:rPr>
      </w:pPr>
      <w:r w:rsidRPr="00884101">
        <w:rPr>
          <w:rFonts w:ascii="宋体" w:hAnsi="宋体" w:hint="eastAsia"/>
          <w:b/>
          <w:sz w:val="18"/>
          <w:szCs w:val="18"/>
        </w:rPr>
        <w:t>（上述示例采用假设数据计算，测算收益不等于实际收益，投资须谨慎。）</w:t>
      </w:r>
    </w:p>
    <w:p w:rsidR="00607209" w:rsidRPr="00884101" w:rsidRDefault="00607209" w:rsidP="00607209">
      <w:pPr>
        <w:ind w:firstLineChars="200" w:firstLine="361"/>
        <w:rPr>
          <w:rFonts w:ascii="宋体" w:hAnsi="宋体"/>
          <w:b/>
          <w:sz w:val="18"/>
          <w:szCs w:val="18"/>
        </w:rPr>
      </w:pPr>
      <w:r w:rsidRPr="00884101">
        <w:rPr>
          <w:rFonts w:ascii="宋体" w:hAnsi="宋体" w:hint="eastAsia"/>
          <w:b/>
          <w:sz w:val="18"/>
          <w:szCs w:val="18"/>
        </w:rPr>
        <w:t>（五）税收</w:t>
      </w:r>
    </w:p>
    <w:p w:rsidR="00C34469" w:rsidRPr="00884101" w:rsidRDefault="00607209" w:rsidP="00607209">
      <w:pPr>
        <w:ind w:firstLineChars="200" w:firstLine="360"/>
        <w:rPr>
          <w:rFonts w:ascii="宋体" w:hAnsi="宋体"/>
          <w:sz w:val="18"/>
          <w:szCs w:val="18"/>
        </w:rPr>
      </w:pPr>
      <w:r w:rsidRPr="00884101">
        <w:rPr>
          <w:rFonts w:ascii="宋体" w:hAnsi="宋体" w:hint="eastAsia"/>
          <w:sz w:val="18"/>
          <w:szCs w:val="18"/>
        </w:rPr>
        <w:t>本产品运作过程中涉及的各纳税主体，其纳税义务按国家税收法律、法规执行。本产品运营过程中发</w:t>
      </w:r>
      <w:r w:rsidRPr="00884101">
        <w:rPr>
          <w:rFonts w:ascii="宋体" w:hAnsi="宋体" w:hint="eastAsia"/>
          <w:sz w:val="18"/>
          <w:szCs w:val="18"/>
        </w:rPr>
        <w:lastRenderedPageBreak/>
        <w:t>生的增值税应税行为，由中国建设银行大连市分行申报和缴纳增值税及附加税费，税款从本产品资产总值中扣除。</w:t>
      </w:r>
    </w:p>
    <w:p w:rsidR="00C34469" w:rsidRDefault="00C34469" w:rsidP="00CA14D3">
      <w:pPr>
        <w:ind w:firstLineChars="200" w:firstLine="360"/>
        <w:rPr>
          <w:rFonts w:ascii="宋体" w:hAnsi="宋体"/>
          <w:sz w:val="18"/>
          <w:szCs w:val="18"/>
        </w:rPr>
      </w:pPr>
    </w:p>
    <w:p w:rsidR="00CA14D3" w:rsidRPr="001F0EFB" w:rsidRDefault="00CA14D3" w:rsidP="00C34469">
      <w:pPr>
        <w:ind w:firstLineChars="200" w:firstLine="360"/>
        <w:rPr>
          <w:rFonts w:ascii="宋体" w:hAnsi="宋体"/>
          <w:sz w:val="18"/>
          <w:szCs w:val="18"/>
        </w:rPr>
      </w:pPr>
    </w:p>
    <w:p w:rsidR="00C34469" w:rsidRPr="001F0EFB" w:rsidRDefault="00C34469" w:rsidP="00C34469">
      <w:pPr>
        <w:ind w:firstLineChars="200" w:firstLine="482"/>
        <w:rPr>
          <w:rFonts w:ascii="黑体" w:eastAsia="黑体" w:hAnsi="宋体"/>
          <w:b/>
          <w:bCs/>
          <w:sz w:val="24"/>
          <w:szCs w:val="21"/>
        </w:rPr>
      </w:pPr>
      <w:r w:rsidRPr="001F0EFB">
        <w:rPr>
          <w:rFonts w:ascii="黑体" w:eastAsia="黑体" w:hAnsi="宋体" w:hint="eastAsia"/>
          <w:b/>
          <w:bCs/>
          <w:sz w:val="24"/>
          <w:szCs w:val="21"/>
        </w:rPr>
        <w:t>六、提前终止</w:t>
      </w:r>
    </w:p>
    <w:p w:rsidR="00C34469" w:rsidRPr="001F0EFB" w:rsidRDefault="00C34469" w:rsidP="00C34469">
      <w:pPr>
        <w:ind w:firstLineChars="200" w:firstLine="361"/>
        <w:rPr>
          <w:rFonts w:ascii="宋体" w:hAnsi="宋体"/>
          <w:b/>
          <w:sz w:val="18"/>
          <w:szCs w:val="18"/>
        </w:rPr>
      </w:pPr>
      <w:r w:rsidRPr="001F0EFB">
        <w:rPr>
          <w:rFonts w:ascii="宋体" w:hAnsi="宋体" w:hint="eastAsia"/>
          <w:b/>
          <w:sz w:val="18"/>
          <w:szCs w:val="18"/>
        </w:rPr>
        <w:t>（一）产品存续期内，中国建设银行</w:t>
      </w:r>
      <w:r w:rsidR="009F1143">
        <w:rPr>
          <w:rFonts w:ascii="宋体" w:hAnsi="宋体" w:hint="eastAsia"/>
          <w:b/>
          <w:sz w:val="18"/>
          <w:szCs w:val="18"/>
        </w:rPr>
        <w:t>大连市分行</w:t>
      </w:r>
      <w:r w:rsidRPr="001F0EFB">
        <w:rPr>
          <w:rFonts w:ascii="宋体" w:hAnsi="宋体" w:hint="eastAsia"/>
          <w:b/>
          <w:sz w:val="18"/>
          <w:szCs w:val="18"/>
        </w:rPr>
        <w:t>有权提前终止本产品。</w:t>
      </w:r>
    </w:p>
    <w:p w:rsidR="001B229E" w:rsidRDefault="001B229E" w:rsidP="001B229E">
      <w:pPr>
        <w:ind w:firstLineChars="200" w:firstLine="360"/>
        <w:rPr>
          <w:rFonts w:ascii="宋体" w:hAnsi="宋体"/>
          <w:sz w:val="18"/>
          <w:szCs w:val="18"/>
        </w:rPr>
      </w:pPr>
      <w:r w:rsidRPr="001B229E">
        <w:rPr>
          <w:rFonts w:ascii="宋体" w:hAnsi="宋体" w:hint="eastAsia"/>
          <w:sz w:val="18"/>
          <w:szCs w:val="18"/>
        </w:rPr>
        <w:t>中国建设银行</w:t>
      </w:r>
      <w:r>
        <w:rPr>
          <w:rFonts w:ascii="宋体" w:hAnsi="宋体" w:hint="eastAsia"/>
          <w:sz w:val="18"/>
          <w:szCs w:val="18"/>
        </w:rPr>
        <w:t>大连市</w:t>
      </w:r>
      <w:r w:rsidRPr="001B229E">
        <w:rPr>
          <w:rFonts w:ascii="宋体" w:hAnsi="宋体" w:hint="eastAsia"/>
          <w:sz w:val="18"/>
          <w:szCs w:val="18"/>
        </w:rPr>
        <w:t>分行提前终止本产品时，将至少于提前终止日之前 2 个产品工作日进行公告，以公告形式通知客户，并在提前终止日后 3 个产品工作日内向客户返还投资本金及收益（如有），</w:t>
      </w:r>
      <w:r>
        <w:rPr>
          <w:rFonts w:ascii="宋体" w:hAnsi="宋体" w:hint="eastAsia"/>
          <w:sz w:val="18"/>
          <w:szCs w:val="18"/>
        </w:rPr>
        <w:t>收</w:t>
      </w:r>
      <w:r w:rsidRPr="001B229E">
        <w:rPr>
          <w:rFonts w:ascii="宋体" w:hAnsi="宋体" w:hint="eastAsia"/>
          <w:sz w:val="18"/>
          <w:szCs w:val="18"/>
        </w:rPr>
        <w:t>益根据客户持有份额以及提前终止日的产品单位净值进行计算。</w:t>
      </w:r>
    </w:p>
    <w:p w:rsidR="00C34469" w:rsidRPr="001F0EFB" w:rsidRDefault="00C34469" w:rsidP="001B229E">
      <w:pPr>
        <w:ind w:firstLineChars="200" w:firstLine="361"/>
        <w:rPr>
          <w:rFonts w:ascii="宋体" w:hAnsi="宋体"/>
          <w:b/>
          <w:sz w:val="18"/>
          <w:szCs w:val="18"/>
        </w:rPr>
      </w:pPr>
      <w:r w:rsidRPr="001F0EFB">
        <w:rPr>
          <w:rFonts w:ascii="宋体" w:hAnsi="宋体" w:hint="eastAsia"/>
          <w:b/>
          <w:sz w:val="18"/>
          <w:szCs w:val="18"/>
        </w:rPr>
        <w:t>（二）中国建设银行</w:t>
      </w:r>
      <w:r w:rsidR="00A6192F">
        <w:rPr>
          <w:rFonts w:ascii="宋体" w:hAnsi="宋体" w:hint="eastAsia"/>
          <w:b/>
          <w:sz w:val="18"/>
          <w:szCs w:val="18"/>
        </w:rPr>
        <w:t>大连市分行</w:t>
      </w:r>
      <w:r w:rsidRPr="001F0EFB">
        <w:rPr>
          <w:rFonts w:ascii="宋体" w:hAnsi="宋体" w:hint="eastAsia"/>
          <w:b/>
          <w:sz w:val="18"/>
          <w:szCs w:val="18"/>
        </w:rPr>
        <w:t>提前终止本产品的情形包括但不限于：</w:t>
      </w:r>
    </w:p>
    <w:p w:rsidR="00C34469" w:rsidRPr="001F0EFB" w:rsidRDefault="00C34469" w:rsidP="001B229E">
      <w:pPr>
        <w:ind w:firstLineChars="200" w:firstLine="360"/>
        <w:rPr>
          <w:rFonts w:ascii="宋体" w:hAnsi="宋体"/>
          <w:sz w:val="18"/>
          <w:szCs w:val="18"/>
        </w:rPr>
      </w:pPr>
      <w:r w:rsidRPr="001F0EFB">
        <w:rPr>
          <w:rFonts w:ascii="宋体" w:hAnsi="宋体" w:hint="eastAsia"/>
          <w:sz w:val="18"/>
          <w:szCs w:val="18"/>
        </w:rPr>
        <w:t xml:space="preserve">1. </w:t>
      </w:r>
      <w:r w:rsidR="001B229E" w:rsidRPr="001B229E">
        <w:rPr>
          <w:rFonts w:ascii="宋体" w:hAnsi="宋体" w:hint="eastAsia"/>
          <w:sz w:val="18"/>
          <w:szCs w:val="18"/>
        </w:rPr>
        <w:t>如遇国家金融政策出现重大调整并影响到本产品的正常运作时，中国建设银行</w:t>
      </w:r>
      <w:r w:rsidR="001B229E">
        <w:rPr>
          <w:rFonts w:ascii="宋体" w:hAnsi="宋体" w:hint="eastAsia"/>
          <w:sz w:val="18"/>
          <w:szCs w:val="18"/>
        </w:rPr>
        <w:t>大连市</w:t>
      </w:r>
      <w:r w:rsidR="001B229E" w:rsidRPr="001B229E">
        <w:rPr>
          <w:rFonts w:ascii="宋体" w:hAnsi="宋体" w:hint="eastAsia"/>
          <w:sz w:val="18"/>
          <w:szCs w:val="18"/>
        </w:rPr>
        <w:t>分行有权利但无义务提前终止本产品。</w:t>
      </w:r>
    </w:p>
    <w:p w:rsidR="00C34469" w:rsidRPr="001F0EFB" w:rsidRDefault="00C34469" w:rsidP="001B229E">
      <w:pPr>
        <w:ind w:firstLineChars="200" w:firstLine="360"/>
        <w:rPr>
          <w:rFonts w:ascii="宋体" w:hAnsi="宋体"/>
          <w:b/>
          <w:sz w:val="18"/>
          <w:szCs w:val="18"/>
        </w:rPr>
      </w:pPr>
      <w:r w:rsidRPr="001F0EFB">
        <w:rPr>
          <w:rFonts w:ascii="宋体" w:hAnsi="宋体" w:hint="eastAsia"/>
          <w:sz w:val="18"/>
          <w:szCs w:val="18"/>
        </w:rPr>
        <w:t xml:space="preserve">2. </w:t>
      </w:r>
      <w:r w:rsidR="001B229E" w:rsidRPr="001B229E">
        <w:rPr>
          <w:rFonts w:ascii="宋体" w:hAnsi="宋体" w:hint="eastAsia"/>
          <w:sz w:val="18"/>
          <w:szCs w:val="18"/>
        </w:rPr>
        <w:t>因市场发生极端重大变动或突发性事件等情形时，中国建设银行</w:t>
      </w:r>
      <w:r w:rsidR="001B229E">
        <w:rPr>
          <w:rFonts w:ascii="宋体" w:hAnsi="宋体" w:hint="eastAsia"/>
          <w:sz w:val="18"/>
          <w:szCs w:val="18"/>
        </w:rPr>
        <w:t>大连市</w:t>
      </w:r>
      <w:r w:rsidR="001B229E" w:rsidRPr="001B229E">
        <w:rPr>
          <w:rFonts w:ascii="宋体" w:hAnsi="宋体" w:hint="eastAsia"/>
          <w:sz w:val="18"/>
          <w:szCs w:val="18"/>
        </w:rPr>
        <w:t>分行有权利但无义务提前终止本产品。</w:t>
      </w:r>
    </w:p>
    <w:p w:rsidR="00C34469" w:rsidRPr="001F0EFB" w:rsidRDefault="00C34469" w:rsidP="00C34469">
      <w:pPr>
        <w:ind w:firstLineChars="200" w:firstLine="361"/>
        <w:rPr>
          <w:rFonts w:ascii="宋体" w:hAnsi="宋体"/>
          <w:b/>
          <w:sz w:val="18"/>
          <w:szCs w:val="18"/>
        </w:rPr>
      </w:pPr>
      <w:r w:rsidRPr="001F0EFB">
        <w:rPr>
          <w:rFonts w:ascii="宋体" w:hAnsi="宋体" w:hint="eastAsia"/>
          <w:b/>
          <w:sz w:val="18"/>
          <w:szCs w:val="18"/>
        </w:rPr>
        <w:t>（三）提前终止时</w:t>
      </w:r>
      <w:r w:rsidR="001B229E">
        <w:rPr>
          <w:rFonts w:ascii="宋体" w:hAnsi="宋体" w:hint="eastAsia"/>
          <w:b/>
          <w:sz w:val="18"/>
          <w:szCs w:val="18"/>
        </w:rPr>
        <w:t>收益计算示例</w:t>
      </w:r>
    </w:p>
    <w:p w:rsidR="001B229E" w:rsidRPr="0097580A" w:rsidRDefault="001B229E" w:rsidP="001B229E">
      <w:pPr>
        <w:ind w:firstLineChars="200" w:firstLine="360"/>
        <w:rPr>
          <w:rFonts w:ascii="宋体" w:hAnsi="宋体"/>
          <w:sz w:val="18"/>
          <w:szCs w:val="18"/>
        </w:rPr>
      </w:pPr>
      <w:r w:rsidRPr="0046222D">
        <w:rPr>
          <w:rFonts w:ascii="宋体" w:hAnsi="宋体"/>
          <w:sz w:val="18"/>
          <w:szCs w:val="18"/>
        </w:rPr>
        <w:t>1.收益计算公式</w:t>
      </w:r>
    </w:p>
    <w:p w:rsidR="001B229E" w:rsidRPr="0097580A" w:rsidRDefault="001B229E" w:rsidP="001B229E">
      <w:pPr>
        <w:ind w:firstLineChars="200" w:firstLine="360"/>
        <w:rPr>
          <w:rFonts w:ascii="宋体" w:hAnsi="宋体"/>
          <w:sz w:val="18"/>
          <w:szCs w:val="18"/>
        </w:rPr>
      </w:pPr>
      <w:r w:rsidRPr="0097580A">
        <w:rPr>
          <w:rFonts w:ascii="宋体" w:hAnsi="宋体" w:hint="eastAsia"/>
          <w:sz w:val="18"/>
          <w:szCs w:val="18"/>
        </w:rPr>
        <w:t>客户持有产品</w:t>
      </w:r>
      <w:r w:rsidRPr="0097580A">
        <w:rPr>
          <w:rFonts w:ascii="宋体" w:hAnsi="宋体"/>
          <w:sz w:val="18"/>
          <w:szCs w:val="18"/>
        </w:rPr>
        <w:t xml:space="preserve"> M </w:t>
      </w:r>
      <w:r w:rsidRPr="0097580A">
        <w:rPr>
          <w:rFonts w:ascii="宋体" w:hAnsi="宋体" w:hint="eastAsia"/>
          <w:sz w:val="18"/>
          <w:szCs w:val="18"/>
        </w:rPr>
        <w:t>份，产品提前终止，提前终止日扣除</w:t>
      </w:r>
      <w:r w:rsidR="00A55DF4">
        <w:rPr>
          <w:rFonts w:ascii="宋体" w:hAnsi="宋体" w:hint="eastAsia"/>
          <w:sz w:val="18"/>
          <w:szCs w:val="18"/>
        </w:rPr>
        <w:t>税费</w:t>
      </w:r>
      <w:r w:rsidR="00A6192F" w:rsidRPr="0097580A">
        <w:rPr>
          <w:rFonts w:ascii="宋体" w:hAnsi="宋体" w:hint="eastAsia"/>
          <w:sz w:val="18"/>
          <w:szCs w:val="18"/>
        </w:rPr>
        <w:t>、固定</w:t>
      </w:r>
      <w:r w:rsidR="0097580A">
        <w:rPr>
          <w:rFonts w:ascii="宋体" w:hAnsi="宋体" w:hint="eastAsia"/>
          <w:sz w:val="18"/>
          <w:szCs w:val="18"/>
        </w:rPr>
        <w:t>费用</w:t>
      </w:r>
      <w:r w:rsidR="00231BF8">
        <w:rPr>
          <w:rFonts w:ascii="宋体" w:hAnsi="宋体" w:hint="eastAsia"/>
          <w:sz w:val="18"/>
          <w:szCs w:val="18"/>
        </w:rPr>
        <w:t>、扶贫捐赠资金</w:t>
      </w:r>
      <w:r w:rsidR="00A6192F" w:rsidRPr="0097580A">
        <w:rPr>
          <w:rFonts w:ascii="宋体" w:hAnsi="宋体" w:hint="eastAsia"/>
          <w:sz w:val="18"/>
          <w:szCs w:val="18"/>
        </w:rPr>
        <w:t>及</w:t>
      </w:r>
      <w:r w:rsidR="00CB2800">
        <w:rPr>
          <w:rFonts w:ascii="宋体" w:hAnsi="宋体" w:hint="eastAsia"/>
          <w:sz w:val="18"/>
          <w:szCs w:val="18"/>
        </w:rPr>
        <w:t>浮动费用</w:t>
      </w:r>
      <w:r w:rsidR="00A6192F" w:rsidRPr="0097580A">
        <w:rPr>
          <w:rFonts w:ascii="宋体" w:hAnsi="宋体" w:hint="eastAsia"/>
          <w:sz w:val="18"/>
          <w:szCs w:val="18"/>
        </w:rPr>
        <w:t>（如有）后，</w:t>
      </w:r>
      <w:r w:rsidRPr="0097580A">
        <w:rPr>
          <w:rFonts w:ascii="宋体" w:hAnsi="宋体" w:hint="eastAsia"/>
          <w:sz w:val="18"/>
          <w:szCs w:val="18"/>
        </w:rPr>
        <w:t>产品单位净值为</w:t>
      </w:r>
      <w:r w:rsidRPr="0097580A">
        <w:rPr>
          <w:rFonts w:ascii="宋体" w:hAnsi="宋体"/>
          <w:sz w:val="18"/>
          <w:szCs w:val="18"/>
        </w:rPr>
        <w:t xml:space="preserve"> P。</w:t>
      </w:r>
    </w:p>
    <w:p w:rsidR="00C34469" w:rsidRPr="0046222D" w:rsidRDefault="001B229E" w:rsidP="001B229E">
      <w:pPr>
        <w:ind w:firstLineChars="200" w:firstLine="360"/>
        <w:rPr>
          <w:rFonts w:ascii="宋体" w:hAnsi="宋体"/>
          <w:sz w:val="18"/>
          <w:szCs w:val="18"/>
        </w:rPr>
      </w:pPr>
      <w:r w:rsidRPr="000D58C9">
        <w:rPr>
          <w:rFonts w:ascii="宋体" w:hAnsi="宋体" w:hint="eastAsia"/>
          <w:sz w:val="18"/>
          <w:szCs w:val="18"/>
        </w:rPr>
        <w:t>提前终止收益</w:t>
      </w:r>
      <w:r w:rsidRPr="000D58C9">
        <w:rPr>
          <w:rFonts w:ascii="宋体" w:hAnsi="宋体"/>
          <w:sz w:val="18"/>
          <w:szCs w:val="18"/>
        </w:rPr>
        <w:t xml:space="preserve">= M × (P </w:t>
      </w:r>
      <w:r w:rsidRPr="000D58C9">
        <w:rPr>
          <w:rFonts w:ascii="MS Mincho" w:eastAsia="MS Mincho" w:hAnsi="MS Mincho" w:cs="MS Mincho"/>
          <w:sz w:val="18"/>
          <w:szCs w:val="18"/>
        </w:rPr>
        <w:t>−</w:t>
      </w:r>
      <w:r w:rsidRPr="000D58C9">
        <w:rPr>
          <w:rFonts w:ascii="宋体" w:hAnsi="宋体"/>
          <w:sz w:val="18"/>
          <w:szCs w:val="18"/>
        </w:rPr>
        <w:t xml:space="preserve"> 1)</w:t>
      </w:r>
    </w:p>
    <w:p w:rsidR="001B229E" w:rsidRPr="0046222D" w:rsidRDefault="001B229E" w:rsidP="001B229E">
      <w:pPr>
        <w:ind w:firstLineChars="200" w:firstLine="360"/>
        <w:rPr>
          <w:rFonts w:ascii="宋体" w:hAnsi="宋体"/>
          <w:sz w:val="18"/>
          <w:szCs w:val="18"/>
        </w:rPr>
      </w:pPr>
      <w:r w:rsidRPr="0046222D">
        <w:rPr>
          <w:rFonts w:ascii="宋体" w:hAnsi="宋体"/>
          <w:sz w:val="18"/>
          <w:szCs w:val="18"/>
        </w:rPr>
        <w:t>2.计算示例</w:t>
      </w:r>
    </w:p>
    <w:p w:rsidR="001B229E" w:rsidRPr="0097580A" w:rsidRDefault="001B229E" w:rsidP="001B229E">
      <w:pPr>
        <w:ind w:firstLineChars="200" w:firstLine="360"/>
        <w:rPr>
          <w:rFonts w:ascii="宋体" w:hAnsi="宋体"/>
          <w:sz w:val="18"/>
          <w:szCs w:val="18"/>
        </w:rPr>
      </w:pPr>
      <w:r w:rsidRPr="0046222D">
        <w:rPr>
          <w:rFonts w:ascii="宋体" w:hAnsi="宋体" w:hint="eastAsia"/>
          <w:sz w:val="18"/>
          <w:szCs w:val="18"/>
        </w:rPr>
        <w:t>假设客户购买本产品</w:t>
      </w:r>
      <w:r w:rsidRPr="0046222D">
        <w:rPr>
          <w:rFonts w:ascii="宋体" w:hAnsi="宋体"/>
          <w:sz w:val="18"/>
          <w:szCs w:val="18"/>
        </w:rPr>
        <w:t xml:space="preserve"> 100 </w:t>
      </w:r>
      <w:r w:rsidRPr="0046222D">
        <w:rPr>
          <w:rFonts w:ascii="宋体" w:hAnsi="宋体" w:hint="eastAsia"/>
          <w:sz w:val="18"/>
          <w:szCs w:val="18"/>
        </w:rPr>
        <w:t>万元，</w:t>
      </w:r>
      <w:r w:rsidRPr="0046222D">
        <w:rPr>
          <w:rFonts w:ascii="宋体" w:hAnsi="宋体"/>
          <w:sz w:val="18"/>
          <w:szCs w:val="18"/>
        </w:rPr>
        <w:t xml:space="preserve"> </w:t>
      </w:r>
      <w:r w:rsidRPr="0046222D">
        <w:rPr>
          <w:rFonts w:ascii="宋体" w:hAnsi="宋体" w:hint="eastAsia"/>
          <w:sz w:val="18"/>
          <w:szCs w:val="18"/>
        </w:rPr>
        <w:t>购买时产品单位净值为</w:t>
      </w:r>
      <w:r w:rsidRPr="0046222D">
        <w:rPr>
          <w:rFonts w:ascii="宋体" w:hAnsi="宋体"/>
          <w:sz w:val="18"/>
          <w:szCs w:val="18"/>
        </w:rPr>
        <w:t xml:space="preserve"> 1.000000 </w:t>
      </w:r>
      <w:r w:rsidRPr="0046222D">
        <w:rPr>
          <w:rFonts w:ascii="宋体" w:hAnsi="宋体" w:hint="eastAsia"/>
          <w:sz w:val="18"/>
          <w:szCs w:val="18"/>
        </w:rPr>
        <w:t>元，折算份额为</w:t>
      </w:r>
      <w:r w:rsidRPr="0046222D">
        <w:rPr>
          <w:rFonts w:ascii="宋体" w:hAnsi="宋体"/>
          <w:sz w:val="18"/>
          <w:szCs w:val="18"/>
        </w:rPr>
        <w:t xml:space="preserve"> 1,000,000.00 </w:t>
      </w:r>
      <w:r w:rsidRPr="0046222D">
        <w:rPr>
          <w:rFonts w:ascii="宋体" w:hAnsi="宋体" w:hint="eastAsia"/>
          <w:sz w:val="18"/>
          <w:szCs w:val="18"/>
        </w:rPr>
        <w:t>份。如产品提前终止时，</w:t>
      </w:r>
      <w:r w:rsidRPr="0046222D">
        <w:rPr>
          <w:rFonts w:ascii="宋体" w:hAnsi="宋体"/>
          <w:sz w:val="18"/>
          <w:szCs w:val="18"/>
        </w:rPr>
        <w:t xml:space="preserve"> </w:t>
      </w:r>
      <w:r w:rsidRPr="0046222D">
        <w:rPr>
          <w:rFonts w:ascii="宋体" w:hAnsi="宋体" w:hint="eastAsia"/>
          <w:sz w:val="18"/>
          <w:szCs w:val="18"/>
        </w:rPr>
        <w:t>扣除</w:t>
      </w:r>
      <w:r w:rsidR="00A55DF4">
        <w:rPr>
          <w:rFonts w:ascii="宋体" w:hAnsi="宋体" w:hint="eastAsia"/>
          <w:sz w:val="18"/>
          <w:szCs w:val="18"/>
        </w:rPr>
        <w:t>税费</w:t>
      </w:r>
      <w:r w:rsidR="0097580A" w:rsidRPr="0097580A">
        <w:rPr>
          <w:rFonts w:ascii="宋体" w:hAnsi="宋体" w:hint="eastAsia"/>
          <w:sz w:val="18"/>
          <w:szCs w:val="18"/>
        </w:rPr>
        <w:t>、固定费用</w:t>
      </w:r>
      <w:r w:rsidR="00B42F52">
        <w:rPr>
          <w:rFonts w:ascii="宋体" w:hAnsi="宋体" w:hint="eastAsia"/>
          <w:sz w:val="18"/>
          <w:szCs w:val="18"/>
        </w:rPr>
        <w:t>、捐赠扶贫资金</w:t>
      </w:r>
      <w:r w:rsidR="0097580A" w:rsidRPr="0097580A">
        <w:rPr>
          <w:rFonts w:ascii="宋体" w:hAnsi="宋体" w:hint="eastAsia"/>
          <w:sz w:val="18"/>
          <w:szCs w:val="18"/>
        </w:rPr>
        <w:t>及</w:t>
      </w:r>
      <w:r w:rsidR="00626291">
        <w:rPr>
          <w:rFonts w:ascii="宋体" w:hAnsi="宋体" w:hint="eastAsia"/>
          <w:sz w:val="18"/>
          <w:szCs w:val="18"/>
        </w:rPr>
        <w:t>浮动费用</w:t>
      </w:r>
      <w:r w:rsidR="0097580A" w:rsidRPr="0097580A">
        <w:rPr>
          <w:rFonts w:ascii="宋体" w:hAnsi="宋体" w:hint="eastAsia"/>
          <w:sz w:val="18"/>
          <w:szCs w:val="18"/>
        </w:rPr>
        <w:t>（如有）后</w:t>
      </w:r>
      <w:r w:rsidR="0097580A">
        <w:rPr>
          <w:rFonts w:ascii="宋体" w:hAnsi="宋体" w:hint="eastAsia"/>
          <w:sz w:val="18"/>
          <w:szCs w:val="18"/>
        </w:rPr>
        <w:t>，</w:t>
      </w:r>
      <w:r w:rsidRPr="0097580A">
        <w:rPr>
          <w:rFonts w:ascii="宋体" w:hAnsi="宋体" w:hint="eastAsia"/>
          <w:sz w:val="18"/>
          <w:szCs w:val="18"/>
        </w:rPr>
        <w:t>产品单位净值为</w:t>
      </w:r>
      <w:r w:rsidRPr="0097580A">
        <w:rPr>
          <w:rFonts w:ascii="宋体" w:hAnsi="宋体"/>
          <w:sz w:val="18"/>
          <w:szCs w:val="18"/>
        </w:rPr>
        <w:t xml:space="preserve"> </w:t>
      </w:r>
      <w:r w:rsidR="00B42F52" w:rsidRPr="00A735D7">
        <w:rPr>
          <w:rFonts w:ascii="宋体" w:hAnsi="宋体" w:hint="eastAsia"/>
          <w:sz w:val="18"/>
          <w:szCs w:val="18"/>
        </w:rPr>
        <w:t>1</w:t>
      </w:r>
      <w:r w:rsidR="00B42F52" w:rsidRPr="00A735D7">
        <w:rPr>
          <w:rFonts w:ascii="宋体" w:hAnsi="宋体"/>
          <w:sz w:val="18"/>
          <w:szCs w:val="18"/>
        </w:rPr>
        <w:t>.0</w:t>
      </w:r>
      <w:r w:rsidR="00A735D7" w:rsidRPr="00A735D7">
        <w:rPr>
          <w:rFonts w:ascii="宋体" w:hAnsi="宋体" w:hint="eastAsia"/>
          <w:sz w:val="18"/>
          <w:szCs w:val="18"/>
        </w:rPr>
        <w:t>1</w:t>
      </w:r>
      <w:r w:rsidR="00B42F52" w:rsidRPr="00A735D7">
        <w:rPr>
          <w:rFonts w:ascii="宋体" w:hAnsi="宋体"/>
          <w:sz w:val="18"/>
          <w:szCs w:val="18"/>
        </w:rPr>
        <w:t>082</w:t>
      </w:r>
      <w:r w:rsidR="00B42F52" w:rsidRPr="00A735D7">
        <w:rPr>
          <w:rFonts w:ascii="宋体" w:hAnsi="宋体" w:hint="eastAsia"/>
          <w:sz w:val="18"/>
          <w:szCs w:val="18"/>
        </w:rPr>
        <w:t>8</w:t>
      </w:r>
      <w:r w:rsidRPr="0097580A">
        <w:rPr>
          <w:rFonts w:ascii="宋体" w:hAnsi="宋体" w:hint="eastAsia"/>
          <w:sz w:val="18"/>
          <w:szCs w:val="18"/>
        </w:rPr>
        <w:t>元。</w:t>
      </w:r>
    </w:p>
    <w:p w:rsidR="001B229E" w:rsidRPr="0046222D" w:rsidRDefault="001B229E" w:rsidP="001B229E">
      <w:pPr>
        <w:ind w:firstLineChars="200" w:firstLine="360"/>
        <w:rPr>
          <w:rFonts w:ascii="宋体" w:hAnsi="宋体"/>
          <w:sz w:val="18"/>
          <w:szCs w:val="18"/>
        </w:rPr>
      </w:pPr>
      <w:r w:rsidRPr="000D58C9">
        <w:rPr>
          <w:rFonts w:ascii="宋体" w:hAnsi="宋体" w:hint="eastAsia"/>
          <w:sz w:val="18"/>
          <w:szCs w:val="18"/>
        </w:rPr>
        <w:t>提前终止收益</w:t>
      </w:r>
      <w:r w:rsidRPr="000D58C9">
        <w:rPr>
          <w:rFonts w:ascii="宋体" w:hAnsi="宋体"/>
          <w:sz w:val="18"/>
          <w:szCs w:val="18"/>
        </w:rPr>
        <w:t xml:space="preserve">= </w:t>
      </w:r>
      <w:r w:rsidRPr="00A735D7">
        <w:rPr>
          <w:rFonts w:ascii="宋体" w:hAnsi="宋体"/>
          <w:sz w:val="18"/>
          <w:szCs w:val="18"/>
        </w:rPr>
        <w:t>1,000,000.00 × (</w:t>
      </w:r>
      <w:r w:rsidR="00B42F52" w:rsidRPr="00A735D7">
        <w:rPr>
          <w:rFonts w:ascii="宋体" w:hAnsi="宋体" w:hint="eastAsia"/>
          <w:sz w:val="18"/>
          <w:szCs w:val="18"/>
        </w:rPr>
        <w:t>1</w:t>
      </w:r>
      <w:r w:rsidR="00B42F52" w:rsidRPr="00A735D7">
        <w:rPr>
          <w:rFonts w:ascii="宋体" w:hAnsi="宋体"/>
          <w:sz w:val="18"/>
          <w:szCs w:val="18"/>
        </w:rPr>
        <w:t>.0</w:t>
      </w:r>
      <w:r w:rsidR="00A735D7" w:rsidRPr="00A735D7">
        <w:rPr>
          <w:rFonts w:ascii="宋体" w:hAnsi="宋体" w:hint="eastAsia"/>
          <w:sz w:val="18"/>
          <w:szCs w:val="18"/>
        </w:rPr>
        <w:t>1</w:t>
      </w:r>
      <w:r w:rsidR="00B42F52" w:rsidRPr="00A735D7">
        <w:rPr>
          <w:rFonts w:ascii="宋体" w:hAnsi="宋体"/>
          <w:sz w:val="18"/>
          <w:szCs w:val="18"/>
        </w:rPr>
        <w:t>082</w:t>
      </w:r>
      <w:r w:rsidR="00B42F52" w:rsidRPr="00A735D7">
        <w:rPr>
          <w:rFonts w:ascii="宋体" w:hAnsi="宋体" w:hint="eastAsia"/>
          <w:sz w:val="18"/>
          <w:szCs w:val="18"/>
        </w:rPr>
        <w:t>8</w:t>
      </w:r>
      <w:r w:rsidRPr="00A735D7">
        <w:rPr>
          <w:rFonts w:ascii="宋体" w:hAnsi="宋体"/>
          <w:sz w:val="18"/>
          <w:szCs w:val="18"/>
        </w:rPr>
        <w:t xml:space="preserve"> </w:t>
      </w:r>
      <w:r w:rsidRPr="00A735D7">
        <w:rPr>
          <w:rFonts w:ascii="MS Mincho" w:eastAsia="MS Mincho" w:hAnsi="MS Mincho" w:cs="MS Mincho"/>
          <w:sz w:val="18"/>
          <w:szCs w:val="18"/>
        </w:rPr>
        <w:t>−</w:t>
      </w:r>
      <w:r w:rsidRPr="00A735D7">
        <w:rPr>
          <w:rFonts w:ascii="宋体" w:hAnsi="宋体"/>
          <w:sz w:val="18"/>
          <w:szCs w:val="18"/>
        </w:rPr>
        <w:t xml:space="preserve"> 1) = </w:t>
      </w:r>
      <w:r w:rsidR="00A735D7" w:rsidRPr="00A735D7">
        <w:rPr>
          <w:rFonts w:ascii="宋体" w:hAnsi="宋体" w:hint="eastAsia"/>
          <w:sz w:val="18"/>
          <w:szCs w:val="18"/>
        </w:rPr>
        <w:t>1</w:t>
      </w:r>
      <w:r w:rsidR="00B42F52" w:rsidRPr="00A735D7">
        <w:rPr>
          <w:rFonts w:ascii="宋体" w:hAnsi="宋体" w:hint="eastAsia"/>
          <w:sz w:val="18"/>
          <w:szCs w:val="18"/>
        </w:rPr>
        <w:t>0828</w:t>
      </w:r>
      <w:r w:rsidRPr="00A735D7">
        <w:rPr>
          <w:rFonts w:ascii="宋体" w:hAnsi="宋体"/>
          <w:sz w:val="18"/>
          <w:szCs w:val="18"/>
        </w:rPr>
        <w:t>.00</w:t>
      </w:r>
      <w:r w:rsidRPr="000D58C9">
        <w:rPr>
          <w:rFonts w:ascii="宋体" w:hAnsi="宋体"/>
          <w:sz w:val="18"/>
          <w:szCs w:val="18"/>
        </w:rPr>
        <w:t xml:space="preserve"> </w:t>
      </w:r>
      <w:r w:rsidRPr="0046222D">
        <w:rPr>
          <w:rFonts w:ascii="宋体" w:hAnsi="宋体" w:hint="eastAsia"/>
          <w:sz w:val="18"/>
          <w:szCs w:val="18"/>
        </w:rPr>
        <w:t>元</w:t>
      </w:r>
    </w:p>
    <w:p w:rsidR="001B229E" w:rsidRPr="0046222D" w:rsidRDefault="001B229E" w:rsidP="001B229E">
      <w:pPr>
        <w:ind w:firstLineChars="200" w:firstLine="361"/>
        <w:rPr>
          <w:rFonts w:ascii="宋体" w:hAnsi="宋体"/>
          <w:b/>
          <w:sz w:val="18"/>
          <w:szCs w:val="18"/>
        </w:rPr>
      </w:pPr>
      <w:r w:rsidRPr="0046222D">
        <w:rPr>
          <w:rFonts w:ascii="宋体" w:hAnsi="宋体" w:hint="eastAsia"/>
          <w:b/>
          <w:sz w:val="18"/>
          <w:szCs w:val="18"/>
        </w:rPr>
        <w:t>（上述示例均采用假设数据计算，</w:t>
      </w:r>
      <w:r w:rsidRPr="0046222D">
        <w:rPr>
          <w:rFonts w:ascii="宋体" w:hAnsi="宋体"/>
          <w:b/>
          <w:sz w:val="18"/>
          <w:szCs w:val="18"/>
        </w:rPr>
        <w:t xml:space="preserve"> </w:t>
      </w:r>
      <w:r w:rsidRPr="0046222D">
        <w:rPr>
          <w:rFonts w:ascii="宋体" w:hAnsi="宋体" w:hint="eastAsia"/>
          <w:b/>
          <w:sz w:val="18"/>
          <w:szCs w:val="18"/>
        </w:rPr>
        <w:t>测算收益不等于实际收益，投资需谨慎。）</w:t>
      </w:r>
    </w:p>
    <w:p w:rsidR="00C34469" w:rsidRPr="00884101" w:rsidRDefault="001B229E" w:rsidP="001B229E">
      <w:pPr>
        <w:ind w:firstLineChars="200" w:firstLine="361"/>
        <w:rPr>
          <w:rFonts w:ascii="宋体" w:hAnsi="宋体"/>
          <w:b/>
          <w:sz w:val="18"/>
          <w:szCs w:val="18"/>
        </w:rPr>
      </w:pPr>
      <w:r w:rsidRPr="00884101">
        <w:rPr>
          <w:rFonts w:ascii="宋体" w:hAnsi="宋体" w:hint="eastAsia"/>
          <w:b/>
          <w:sz w:val="18"/>
          <w:szCs w:val="18"/>
        </w:rPr>
        <w:t>（四）提前终止时的延迟</w:t>
      </w:r>
      <w:r w:rsidRPr="00884101">
        <w:rPr>
          <w:rFonts w:ascii="宋体" w:hAnsi="宋体"/>
          <w:b/>
          <w:sz w:val="18"/>
          <w:szCs w:val="18"/>
        </w:rPr>
        <w:t>/分次兑付</w:t>
      </w:r>
    </w:p>
    <w:p w:rsidR="001B229E" w:rsidRDefault="001B229E" w:rsidP="001B229E">
      <w:pPr>
        <w:ind w:firstLineChars="200" w:firstLine="360"/>
        <w:rPr>
          <w:rFonts w:ascii="宋体" w:hAnsi="宋体"/>
          <w:sz w:val="18"/>
          <w:szCs w:val="18"/>
        </w:rPr>
      </w:pPr>
      <w:r w:rsidRPr="00884101">
        <w:rPr>
          <w:rFonts w:ascii="宋体" w:hAnsi="宋体" w:hint="eastAsia"/>
          <w:sz w:val="18"/>
          <w:szCs w:val="18"/>
        </w:rPr>
        <w:t>中国建设银行大连市分行提前终止本产品时，客户持有产品至产品提前终止日，中国建设银行</w:t>
      </w:r>
      <w:r w:rsidR="004E0EE6" w:rsidRPr="00884101">
        <w:rPr>
          <w:rFonts w:ascii="宋体" w:hAnsi="宋体" w:hint="eastAsia"/>
          <w:sz w:val="18"/>
          <w:szCs w:val="18"/>
        </w:rPr>
        <w:t>大连市</w:t>
      </w:r>
      <w:r w:rsidRPr="00884101">
        <w:rPr>
          <w:rFonts w:ascii="宋体" w:hAnsi="宋体" w:hint="eastAsia"/>
          <w:sz w:val="18"/>
          <w:szCs w:val="18"/>
        </w:rPr>
        <w:t>分行可能根据实际情况选择向客户延迟兑付或者分次兑付，并于产品提前终止日后的</w:t>
      </w:r>
      <w:r w:rsidRPr="00884101">
        <w:rPr>
          <w:rFonts w:ascii="宋体" w:hAnsi="宋体"/>
          <w:sz w:val="18"/>
          <w:szCs w:val="18"/>
        </w:rPr>
        <w:t xml:space="preserve"> 2 </w:t>
      </w:r>
      <w:r w:rsidRPr="00884101">
        <w:rPr>
          <w:rFonts w:ascii="宋体" w:hAnsi="宋体" w:hint="eastAsia"/>
          <w:sz w:val="18"/>
          <w:szCs w:val="18"/>
        </w:rPr>
        <w:t>个产品工作日内公告兑付方案。</w:t>
      </w:r>
    </w:p>
    <w:p w:rsidR="00C34469" w:rsidRPr="001F0EFB" w:rsidRDefault="00C34469" w:rsidP="00C34469">
      <w:pPr>
        <w:ind w:firstLineChars="200" w:firstLine="360"/>
        <w:rPr>
          <w:rFonts w:ascii="宋体" w:hAnsi="宋体"/>
          <w:sz w:val="18"/>
          <w:szCs w:val="18"/>
        </w:rPr>
      </w:pPr>
    </w:p>
    <w:p w:rsidR="00C34469" w:rsidRPr="001F0EFB" w:rsidRDefault="00C34469" w:rsidP="00C34469">
      <w:pPr>
        <w:ind w:firstLineChars="200" w:firstLine="482"/>
        <w:rPr>
          <w:rFonts w:ascii="黑体" w:eastAsia="黑体" w:hAnsi="宋体"/>
          <w:b/>
          <w:bCs/>
          <w:sz w:val="24"/>
          <w:szCs w:val="21"/>
        </w:rPr>
      </w:pPr>
      <w:r w:rsidRPr="001F0EFB">
        <w:rPr>
          <w:rFonts w:ascii="黑体" w:eastAsia="黑体" w:hAnsi="宋体" w:hint="eastAsia"/>
          <w:b/>
          <w:bCs/>
          <w:sz w:val="24"/>
          <w:szCs w:val="21"/>
        </w:rPr>
        <w:t>七、</w:t>
      </w:r>
      <w:r w:rsidR="001B229E" w:rsidRPr="001B229E">
        <w:rPr>
          <w:rFonts w:ascii="黑体" w:eastAsia="黑体" w:hAnsi="宋体" w:hint="eastAsia"/>
          <w:b/>
          <w:bCs/>
          <w:sz w:val="24"/>
          <w:szCs w:val="21"/>
        </w:rPr>
        <w:t>理财产品到期本金及收益兑付</w:t>
      </w:r>
    </w:p>
    <w:p w:rsidR="00C34469" w:rsidRPr="001F0EFB" w:rsidRDefault="00C34469" w:rsidP="00C34469">
      <w:pPr>
        <w:ind w:firstLine="361"/>
        <w:rPr>
          <w:rFonts w:ascii="宋体" w:hAnsi="宋体"/>
          <w:b/>
          <w:sz w:val="18"/>
          <w:szCs w:val="18"/>
        </w:rPr>
      </w:pPr>
      <w:r w:rsidRPr="001F0EFB">
        <w:rPr>
          <w:rFonts w:ascii="宋体" w:hAnsi="宋体" w:hint="eastAsia"/>
          <w:b/>
          <w:sz w:val="18"/>
          <w:szCs w:val="18"/>
        </w:rPr>
        <w:t>（一）</w:t>
      </w:r>
      <w:r w:rsidR="001B229E">
        <w:rPr>
          <w:rFonts w:ascii="宋体" w:hAnsi="宋体" w:hint="eastAsia"/>
          <w:b/>
          <w:sz w:val="18"/>
          <w:szCs w:val="18"/>
        </w:rPr>
        <w:t>正常兑付</w:t>
      </w:r>
    </w:p>
    <w:p w:rsidR="001B229E" w:rsidRPr="001B229E" w:rsidRDefault="001B229E" w:rsidP="001B229E">
      <w:pPr>
        <w:ind w:firstLineChars="200" w:firstLine="360"/>
        <w:rPr>
          <w:rFonts w:ascii="宋体" w:hAnsi="宋体"/>
          <w:sz w:val="18"/>
          <w:szCs w:val="18"/>
        </w:rPr>
      </w:pPr>
      <w:r w:rsidRPr="001B229E">
        <w:rPr>
          <w:rFonts w:ascii="宋体" w:hAnsi="宋体" w:hint="eastAsia"/>
          <w:sz w:val="18"/>
          <w:szCs w:val="18"/>
        </w:rPr>
        <w:t>客户持有本期产品至产品到期日，客户的投资本金和收益（如有） 在产品到期后一次性支付。中国建设银行</w:t>
      </w:r>
      <w:r w:rsidR="004E0EE6">
        <w:rPr>
          <w:rFonts w:ascii="宋体" w:hAnsi="宋体" w:hint="eastAsia"/>
          <w:sz w:val="18"/>
          <w:szCs w:val="18"/>
        </w:rPr>
        <w:t>大连市</w:t>
      </w:r>
      <w:r w:rsidRPr="001B229E">
        <w:rPr>
          <w:rFonts w:ascii="宋体" w:hAnsi="宋体" w:hint="eastAsia"/>
          <w:sz w:val="18"/>
          <w:szCs w:val="18"/>
        </w:rPr>
        <w:t>分行于产品到期日后</w:t>
      </w:r>
      <w:r w:rsidR="00884101" w:rsidRPr="00A511BD">
        <w:rPr>
          <w:rFonts w:ascii="宋体" w:hAnsi="宋体" w:hint="eastAsia"/>
          <w:sz w:val="18"/>
          <w:szCs w:val="18"/>
        </w:rPr>
        <w:t>3</w:t>
      </w:r>
      <w:r w:rsidRPr="00A511BD">
        <w:rPr>
          <w:rFonts w:ascii="宋体" w:hAnsi="宋体" w:hint="eastAsia"/>
          <w:sz w:val="18"/>
          <w:szCs w:val="18"/>
        </w:rPr>
        <w:t>个</w:t>
      </w:r>
      <w:r w:rsidRPr="001B229E">
        <w:rPr>
          <w:rFonts w:ascii="宋体" w:hAnsi="宋体" w:hint="eastAsia"/>
          <w:sz w:val="18"/>
          <w:szCs w:val="18"/>
        </w:rPr>
        <w:t>工作日内将客户投资本金和收益</w:t>
      </w:r>
      <w:r w:rsidR="000F1C8B" w:rsidRPr="000F1C8B">
        <w:rPr>
          <w:rFonts w:ascii="宋体" w:hAnsi="宋体" w:hint="eastAsia"/>
          <w:sz w:val="18"/>
          <w:szCs w:val="18"/>
        </w:rPr>
        <w:t>（如有）</w:t>
      </w:r>
      <w:r w:rsidRPr="001B229E">
        <w:rPr>
          <w:rFonts w:ascii="宋体" w:hAnsi="宋体" w:hint="eastAsia"/>
          <w:sz w:val="18"/>
          <w:szCs w:val="18"/>
        </w:rPr>
        <w:t>返还至客户指定账户，如遇中国大陆法定节假日和公休日则顺延。</w:t>
      </w:r>
    </w:p>
    <w:p w:rsidR="00C34469" w:rsidRDefault="00C34469" w:rsidP="00C34469">
      <w:pPr>
        <w:ind w:firstLineChars="200" w:firstLine="361"/>
        <w:rPr>
          <w:rFonts w:ascii="宋体" w:hAnsi="宋体"/>
          <w:b/>
          <w:sz w:val="18"/>
          <w:szCs w:val="18"/>
        </w:rPr>
      </w:pPr>
      <w:r w:rsidRPr="001F0EFB">
        <w:rPr>
          <w:rFonts w:ascii="宋体" w:hAnsi="宋体" w:hint="eastAsia"/>
          <w:b/>
          <w:sz w:val="18"/>
          <w:szCs w:val="18"/>
        </w:rPr>
        <w:t>（二）</w:t>
      </w:r>
      <w:r w:rsidR="001B229E">
        <w:rPr>
          <w:rFonts w:ascii="宋体" w:hAnsi="宋体" w:hint="eastAsia"/>
          <w:b/>
          <w:sz w:val="18"/>
          <w:szCs w:val="18"/>
        </w:rPr>
        <w:t>非正常兑付</w:t>
      </w:r>
    </w:p>
    <w:p w:rsidR="001B229E" w:rsidRDefault="001B229E" w:rsidP="001B229E">
      <w:pPr>
        <w:ind w:firstLineChars="200" w:firstLine="360"/>
        <w:rPr>
          <w:rFonts w:ascii="宋体" w:hAnsi="宋体"/>
          <w:sz w:val="18"/>
          <w:szCs w:val="18"/>
        </w:rPr>
      </w:pPr>
      <w:r w:rsidRPr="001B229E">
        <w:rPr>
          <w:rFonts w:ascii="宋体" w:hAnsi="宋体" w:hint="eastAsia"/>
          <w:sz w:val="18"/>
          <w:szCs w:val="18"/>
        </w:rPr>
        <w:t>如果发生异常情形，造成本产品的基础资产无法及时、足额变现，中国建设银行</w:t>
      </w:r>
      <w:r w:rsidR="004E0EE6">
        <w:rPr>
          <w:rFonts w:ascii="宋体" w:hAnsi="宋体" w:hint="eastAsia"/>
          <w:sz w:val="18"/>
          <w:szCs w:val="18"/>
        </w:rPr>
        <w:t>大连市</w:t>
      </w:r>
      <w:r w:rsidRPr="001B229E">
        <w:rPr>
          <w:rFonts w:ascii="宋体" w:hAnsi="宋体" w:hint="eastAsia"/>
          <w:sz w:val="18"/>
          <w:szCs w:val="18"/>
        </w:rPr>
        <w:t>分行可以根据实际情况选择向客户提前兑付、延迟兑付或者分次兑付，并于发生上述情形后的 2 个产品工作日内公告兑付方案。</w:t>
      </w:r>
    </w:p>
    <w:p w:rsidR="001B229E" w:rsidRDefault="001B229E" w:rsidP="001B229E">
      <w:pPr>
        <w:ind w:firstLineChars="200" w:firstLine="361"/>
        <w:rPr>
          <w:rFonts w:ascii="宋体" w:hAnsi="宋体"/>
          <w:b/>
          <w:sz w:val="18"/>
          <w:szCs w:val="18"/>
        </w:rPr>
      </w:pPr>
      <w:r>
        <w:rPr>
          <w:rFonts w:ascii="宋体" w:hAnsi="宋体" w:hint="eastAsia"/>
          <w:b/>
          <w:sz w:val="18"/>
          <w:szCs w:val="18"/>
        </w:rPr>
        <w:t>（三</w:t>
      </w:r>
      <w:r w:rsidRPr="001F0EFB">
        <w:rPr>
          <w:rFonts w:ascii="宋体" w:hAnsi="宋体" w:hint="eastAsia"/>
          <w:b/>
          <w:sz w:val="18"/>
          <w:szCs w:val="18"/>
        </w:rPr>
        <w:t>）</w:t>
      </w:r>
      <w:r>
        <w:rPr>
          <w:rFonts w:ascii="宋体" w:hAnsi="宋体" w:hint="eastAsia"/>
          <w:b/>
          <w:sz w:val="18"/>
          <w:szCs w:val="18"/>
        </w:rPr>
        <w:t>展期</w:t>
      </w:r>
    </w:p>
    <w:p w:rsidR="001B229E" w:rsidRPr="001B229E" w:rsidRDefault="001B229E" w:rsidP="00626291">
      <w:pPr>
        <w:ind w:firstLineChars="200" w:firstLine="361"/>
        <w:rPr>
          <w:rFonts w:ascii="宋体" w:hAnsi="宋体"/>
          <w:sz w:val="18"/>
          <w:szCs w:val="18"/>
        </w:rPr>
      </w:pPr>
      <w:r w:rsidRPr="00626291">
        <w:rPr>
          <w:rFonts w:ascii="宋体" w:hAnsi="宋体" w:hint="eastAsia"/>
          <w:b/>
          <w:sz w:val="18"/>
          <w:szCs w:val="18"/>
        </w:rPr>
        <w:t>产品到期前，中国建设银行</w:t>
      </w:r>
      <w:r w:rsidR="004E0EE6" w:rsidRPr="00626291">
        <w:rPr>
          <w:rFonts w:ascii="宋体" w:hAnsi="宋体" w:hint="eastAsia"/>
          <w:b/>
          <w:sz w:val="18"/>
          <w:szCs w:val="18"/>
        </w:rPr>
        <w:t>大连市</w:t>
      </w:r>
      <w:r w:rsidRPr="00626291">
        <w:rPr>
          <w:rFonts w:ascii="宋体" w:hAnsi="宋体" w:hint="eastAsia"/>
          <w:b/>
          <w:sz w:val="18"/>
          <w:szCs w:val="18"/>
        </w:rPr>
        <w:t>分行根据市场和产品运行情况等，有权利但无义务决定是否延长产品期限。</w:t>
      </w:r>
      <w:r w:rsidRPr="001B229E">
        <w:rPr>
          <w:rFonts w:ascii="宋体" w:hAnsi="宋体" w:hint="eastAsia"/>
          <w:sz w:val="18"/>
          <w:szCs w:val="18"/>
        </w:rPr>
        <w:t>如中国建设银行</w:t>
      </w:r>
      <w:r w:rsidR="004E0EE6">
        <w:rPr>
          <w:rFonts w:ascii="宋体" w:hAnsi="宋体" w:hint="eastAsia"/>
          <w:sz w:val="18"/>
          <w:szCs w:val="18"/>
        </w:rPr>
        <w:t>大连市</w:t>
      </w:r>
      <w:r w:rsidRPr="001B229E">
        <w:rPr>
          <w:rFonts w:ascii="宋体" w:hAnsi="宋体" w:hint="eastAsia"/>
          <w:sz w:val="18"/>
          <w:szCs w:val="18"/>
        </w:rPr>
        <w:t>分行决定延长产品期限，将至少于产品到期日之前 5 个产品工作日公告延长后的产品期限及到期日等信息。</w:t>
      </w:r>
    </w:p>
    <w:p w:rsidR="00C34469" w:rsidRDefault="00C34469" w:rsidP="00C34469">
      <w:pPr>
        <w:ind w:firstLine="200"/>
        <w:rPr>
          <w:rFonts w:ascii="宋体" w:hAnsi="宋体"/>
          <w:sz w:val="18"/>
          <w:szCs w:val="18"/>
        </w:rPr>
      </w:pPr>
    </w:p>
    <w:p w:rsidR="001B229E" w:rsidRDefault="00B9579E" w:rsidP="001B229E">
      <w:pPr>
        <w:ind w:firstLineChars="200" w:firstLine="482"/>
        <w:rPr>
          <w:rFonts w:ascii="黑体" w:eastAsia="黑体" w:hAnsi="宋体"/>
          <w:b/>
          <w:bCs/>
          <w:sz w:val="24"/>
          <w:szCs w:val="21"/>
        </w:rPr>
      </w:pPr>
      <w:r>
        <w:rPr>
          <w:rFonts w:ascii="黑体" w:eastAsia="黑体" w:hAnsi="宋体" w:hint="eastAsia"/>
          <w:b/>
          <w:bCs/>
          <w:sz w:val="24"/>
          <w:szCs w:val="21"/>
        </w:rPr>
        <w:lastRenderedPageBreak/>
        <w:t>八</w:t>
      </w:r>
      <w:r w:rsidR="001B229E" w:rsidRPr="001F0EFB">
        <w:rPr>
          <w:rFonts w:ascii="黑体" w:eastAsia="黑体" w:hAnsi="宋体" w:hint="eastAsia"/>
          <w:b/>
          <w:bCs/>
          <w:sz w:val="24"/>
          <w:szCs w:val="21"/>
        </w:rPr>
        <w:t>、</w:t>
      </w:r>
      <w:r w:rsidR="001B229E">
        <w:rPr>
          <w:rFonts w:ascii="黑体" w:eastAsia="黑体" w:hAnsi="宋体" w:hint="eastAsia"/>
          <w:b/>
          <w:bCs/>
          <w:sz w:val="24"/>
          <w:szCs w:val="21"/>
        </w:rPr>
        <w:t>信息披露</w:t>
      </w:r>
    </w:p>
    <w:p w:rsidR="001B229E" w:rsidRPr="001B229E" w:rsidRDefault="001B229E" w:rsidP="001B229E">
      <w:pPr>
        <w:ind w:firstLineChars="200" w:firstLine="360"/>
        <w:rPr>
          <w:rFonts w:ascii="宋体" w:hAnsi="宋体"/>
          <w:sz w:val="18"/>
          <w:szCs w:val="18"/>
        </w:rPr>
      </w:pPr>
      <w:r w:rsidRPr="001B229E">
        <w:rPr>
          <w:rFonts w:ascii="宋体" w:hAnsi="宋体" w:hint="eastAsia"/>
          <w:sz w:val="18"/>
          <w:szCs w:val="18"/>
        </w:rPr>
        <w:t>（一） 中国建设银行</w:t>
      </w:r>
      <w:r w:rsidR="004E0EE6">
        <w:rPr>
          <w:rFonts w:ascii="宋体" w:hAnsi="宋体" w:hint="eastAsia"/>
          <w:sz w:val="18"/>
          <w:szCs w:val="18"/>
        </w:rPr>
        <w:t>大连市</w:t>
      </w:r>
      <w:r w:rsidRPr="001B229E">
        <w:rPr>
          <w:rFonts w:ascii="宋体" w:hAnsi="宋体" w:hint="eastAsia"/>
          <w:sz w:val="18"/>
          <w:szCs w:val="18"/>
        </w:rPr>
        <w:t>分行通过</w:t>
      </w:r>
      <w:r w:rsidRPr="00281F28">
        <w:rPr>
          <w:rFonts w:ascii="宋体" w:hAnsi="宋体" w:hint="eastAsia"/>
          <w:b/>
          <w:sz w:val="18"/>
          <w:szCs w:val="18"/>
        </w:rPr>
        <w:t>中国建设银行网站（</w:t>
      </w:r>
      <w:r w:rsidRPr="00281F28">
        <w:rPr>
          <w:rFonts w:ascii="宋体" w:hAnsi="宋体"/>
          <w:b/>
          <w:sz w:val="18"/>
          <w:szCs w:val="18"/>
        </w:rPr>
        <w:t xml:space="preserve"> www.ccb.com）</w:t>
      </w:r>
      <w:r w:rsidRPr="001B229E">
        <w:rPr>
          <w:rFonts w:ascii="宋体" w:hAnsi="宋体" w:hint="eastAsia"/>
          <w:sz w:val="18"/>
          <w:szCs w:val="18"/>
        </w:rPr>
        <w:t>披露产品以下相关信息：在产品正常成立、产品终止、发生对产品产生重大影响之情形后的5个产品工作日内发布产品成立（包括本产品在全国银行业理财信息登记系统的登记编号）、产品终止、重大影响事件等信息；在每月月初的5个产品工作日内发布上月产品投资管理报告；如中国建设银行</w:t>
      </w:r>
      <w:r w:rsidR="004E0EE6">
        <w:rPr>
          <w:rFonts w:ascii="宋体" w:hAnsi="宋体" w:hint="eastAsia"/>
          <w:sz w:val="18"/>
          <w:szCs w:val="18"/>
        </w:rPr>
        <w:t>大连市</w:t>
      </w:r>
      <w:r w:rsidRPr="001B229E">
        <w:rPr>
          <w:rFonts w:ascii="宋体" w:hAnsi="宋体" w:hint="eastAsia"/>
          <w:sz w:val="18"/>
          <w:szCs w:val="18"/>
        </w:rPr>
        <w:t>分行拟调整产品规模上下限、调整业绩比较基准、调整投资范围、投资品种或投资比例、优化或升级产品、行使提前终止权，则需在调整规模上下限之日、新的业绩比较基准启用日、 新的投资范围、投资品种或投资比例启用日、产品优化或升级启用日、提前终止日等相关日之前至少2个产品工作日进行公告；如中国建设银行</w:t>
      </w:r>
      <w:r w:rsidR="004E0EE6">
        <w:rPr>
          <w:rFonts w:ascii="宋体" w:hAnsi="宋体" w:hint="eastAsia"/>
          <w:sz w:val="18"/>
          <w:szCs w:val="18"/>
        </w:rPr>
        <w:t>大连市</w:t>
      </w:r>
      <w:r w:rsidRPr="001B229E">
        <w:rPr>
          <w:rFonts w:ascii="宋体" w:hAnsi="宋体" w:hint="eastAsia"/>
          <w:sz w:val="18"/>
          <w:szCs w:val="18"/>
        </w:rPr>
        <w:t>分行拟调整本产品相关费用费率或延长产品期限，则需在费用费率调整日或产品到期日之前至少5个产品工作日进行公告；如发生产品到期时的</w:t>
      </w:r>
      <w:r w:rsidR="00B1738E">
        <w:rPr>
          <w:rFonts w:ascii="宋体" w:hAnsi="宋体" w:hint="eastAsia"/>
          <w:sz w:val="18"/>
          <w:szCs w:val="18"/>
        </w:rPr>
        <w:t>展期</w:t>
      </w:r>
      <w:r w:rsidRPr="001B229E">
        <w:rPr>
          <w:rFonts w:ascii="宋体" w:hAnsi="宋体" w:hint="eastAsia"/>
          <w:sz w:val="18"/>
          <w:szCs w:val="18"/>
        </w:rPr>
        <w:t>/分次兑付情形，则于该情形发生后的2个产品工作日内进行公告；产品存续期内，每周前2个产品工作日内公布截至上周最后一个产品工作日产品单位净值；产品到期或提前终止后，在产品到期日或提前终止日（</w:t>
      </w:r>
      <w:proofErr w:type="gramStart"/>
      <w:r w:rsidRPr="001B229E">
        <w:rPr>
          <w:rFonts w:ascii="宋体" w:hAnsi="宋体" w:hint="eastAsia"/>
          <w:sz w:val="18"/>
          <w:szCs w:val="18"/>
        </w:rPr>
        <w:t>如遇非产品</w:t>
      </w:r>
      <w:proofErr w:type="gramEnd"/>
      <w:r w:rsidRPr="001B229E">
        <w:rPr>
          <w:rFonts w:ascii="宋体" w:hAnsi="宋体" w:hint="eastAsia"/>
          <w:sz w:val="18"/>
          <w:szCs w:val="18"/>
        </w:rPr>
        <w:t>工作日，则顺延至下一个产品工作日）后的3个产品工作日内发布到期日或提前终止日的产品单位净值和产品清算报告。</w:t>
      </w:r>
      <w:r w:rsidRPr="004E0EE6">
        <w:rPr>
          <w:rFonts w:ascii="宋体" w:hAnsi="宋体" w:hint="eastAsia"/>
          <w:b/>
          <w:sz w:val="18"/>
          <w:szCs w:val="18"/>
        </w:rPr>
        <w:t xml:space="preserve"> 请客户注意及时在上述渠道上自行查询。</w:t>
      </w:r>
    </w:p>
    <w:p w:rsidR="001B229E" w:rsidRPr="004E0EE6" w:rsidRDefault="001B229E" w:rsidP="004E0EE6">
      <w:pPr>
        <w:ind w:firstLineChars="200" w:firstLine="361"/>
        <w:rPr>
          <w:rFonts w:ascii="宋体" w:hAnsi="宋体"/>
          <w:b/>
          <w:sz w:val="18"/>
          <w:szCs w:val="18"/>
        </w:rPr>
      </w:pPr>
      <w:r w:rsidRPr="004E0EE6">
        <w:rPr>
          <w:rFonts w:ascii="宋体" w:hAnsi="宋体" w:hint="eastAsia"/>
          <w:b/>
          <w:sz w:val="18"/>
          <w:szCs w:val="18"/>
        </w:rPr>
        <w:t>（二） 客户同意，中国建设银行</w:t>
      </w:r>
      <w:r w:rsidR="004E0EE6">
        <w:rPr>
          <w:rFonts w:ascii="宋体" w:hAnsi="宋体" w:hint="eastAsia"/>
          <w:b/>
          <w:sz w:val="18"/>
          <w:szCs w:val="18"/>
        </w:rPr>
        <w:t>大连市</w:t>
      </w:r>
      <w:r w:rsidRPr="004E0EE6">
        <w:rPr>
          <w:rFonts w:ascii="宋体" w:hAnsi="宋体" w:hint="eastAsia"/>
          <w:b/>
          <w:sz w:val="18"/>
          <w:szCs w:val="18"/>
        </w:rPr>
        <w:t>分行通过上述网站进行信息披露，如果客户未及时查询，或由于通讯故障、</w:t>
      </w:r>
      <w:r w:rsidR="00281F28" w:rsidRPr="00281F28">
        <w:rPr>
          <w:rFonts w:ascii="宋体" w:hAnsi="宋体" w:hint="eastAsia"/>
          <w:b/>
          <w:sz w:val="18"/>
          <w:szCs w:val="18"/>
        </w:rPr>
        <w:t>非银行方面的系统故障</w:t>
      </w:r>
      <w:r w:rsidRPr="004E0EE6">
        <w:rPr>
          <w:rFonts w:ascii="宋体" w:hAnsi="宋体" w:hint="eastAsia"/>
          <w:b/>
          <w:sz w:val="18"/>
          <w:szCs w:val="18"/>
        </w:rPr>
        <w:t xml:space="preserve">以及其他不可抗力等因素的影响使得客户无法及时了解产品信息，因此而产生的（包括但不限于因未及时获知信息而错过资金使用和再投资的机会等）全部责任和风险，由客户自行承担。 </w:t>
      </w:r>
    </w:p>
    <w:p w:rsidR="007962F9" w:rsidRPr="001B229E" w:rsidRDefault="001B229E" w:rsidP="001F0C3A">
      <w:pPr>
        <w:ind w:firstLineChars="200" w:firstLine="360"/>
        <w:rPr>
          <w:rFonts w:ascii="宋体" w:hAnsi="宋体"/>
          <w:sz w:val="18"/>
          <w:szCs w:val="18"/>
        </w:rPr>
      </w:pPr>
      <w:r w:rsidRPr="001B229E">
        <w:rPr>
          <w:rFonts w:ascii="宋体" w:hAnsi="宋体" w:hint="eastAsia"/>
          <w:sz w:val="18"/>
          <w:szCs w:val="18"/>
        </w:rPr>
        <w:t>（三） 中国建设银行为客户提供本产品相关账单信息。本产品存续期内，个人客户可凭本人身份证件和《中国建设银行股份有限公司理财产品客户协议书》在中国建设银行营业网点打印本期产品相关账单信息。 机构客户可凭交易账户对应的开户印鉴、有效机构证件和《中国建设银行股份有限公司理财产品客户协议书》在购买本产品的原中国建设银行营业网点打印本产品相关账单信息。</w:t>
      </w:r>
    </w:p>
    <w:sectPr w:rsidR="007962F9" w:rsidRPr="001B229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24" w:rsidRDefault="00146924" w:rsidP="00C34469">
      <w:r>
        <w:separator/>
      </w:r>
    </w:p>
  </w:endnote>
  <w:endnote w:type="continuationSeparator" w:id="0">
    <w:p w:rsidR="00146924" w:rsidRDefault="00146924" w:rsidP="00C3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F9" w:rsidRDefault="007962F9">
    <w:pPr>
      <w:pStyle w:val="a4"/>
      <w:jc w:val="center"/>
    </w:pPr>
    <w:r>
      <w:fldChar w:fldCharType="begin"/>
    </w:r>
    <w:r>
      <w:instrText>PAGE   \* MERGEFORMAT</w:instrText>
    </w:r>
    <w:r>
      <w:fldChar w:fldCharType="separate"/>
    </w:r>
    <w:r w:rsidR="00E54D29" w:rsidRPr="00E54D29">
      <w:rPr>
        <w:noProof/>
        <w:lang w:val="zh-CN"/>
      </w:rPr>
      <w:t>5</w:t>
    </w:r>
    <w:r>
      <w:fldChar w:fldCharType="end"/>
    </w:r>
  </w:p>
  <w:p w:rsidR="007962F9" w:rsidRDefault="007962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24" w:rsidRDefault="00146924" w:rsidP="00C34469">
      <w:r>
        <w:separator/>
      </w:r>
    </w:p>
  </w:footnote>
  <w:footnote w:type="continuationSeparator" w:id="0">
    <w:p w:rsidR="00146924" w:rsidRDefault="00146924" w:rsidP="00C34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mso-wrap-style:square" o:bullet="t">
        <v:imagedata r:id="rId1" o:title=""/>
      </v:shape>
    </w:pict>
  </w:numPicBullet>
  <w:abstractNum w:abstractNumId="0">
    <w:nsid w:val="0A6A3A3C"/>
    <w:multiLevelType w:val="hybridMultilevel"/>
    <w:tmpl w:val="084802EC"/>
    <w:lvl w:ilvl="0" w:tplc="688AE88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59A7252"/>
    <w:multiLevelType w:val="hybridMultilevel"/>
    <w:tmpl w:val="A76C4BCA"/>
    <w:lvl w:ilvl="0" w:tplc="A8CC335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C3"/>
    <w:rsid w:val="000165BC"/>
    <w:rsid w:val="00053230"/>
    <w:rsid w:val="000545C4"/>
    <w:rsid w:val="000618D7"/>
    <w:rsid w:val="0006415C"/>
    <w:rsid w:val="00066914"/>
    <w:rsid w:val="00093FC6"/>
    <w:rsid w:val="00095865"/>
    <w:rsid w:val="000A0027"/>
    <w:rsid w:val="000A448A"/>
    <w:rsid w:val="000A53AC"/>
    <w:rsid w:val="000B0775"/>
    <w:rsid w:val="000B1B02"/>
    <w:rsid w:val="000B4ED5"/>
    <w:rsid w:val="000C103B"/>
    <w:rsid w:val="000C3DE1"/>
    <w:rsid w:val="000C744C"/>
    <w:rsid w:val="000D13F4"/>
    <w:rsid w:val="000D4064"/>
    <w:rsid w:val="000D58C9"/>
    <w:rsid w:val="000D6FE0"/>
    <w:rsid w:val="000E2577"/>
    <w:rsid w:val="000E7968"/>
    <w:rsid w:val="000F193A"/>
    <w:rsid w:val="000F1C8B"/>
    <w:rsid w:val="00101D6E"/>
    <w:rsid w:val="00104AD8"/>
    <w:rsid w:val="00107253"/>
    <w:rsid w:val="00113986"/>
    <w:rsid w:val="0011610C"/>
    <w:rsid w:val="00125652"/>
    <w:rsid w:val="00126C35"/>
    <w:rsid w:val="001278AB"/>
    <w:rsid w:val="001330F1"/>
    <w:rsid w:val="0013500B"/>
    <w:rsid w:val="00136EF6"/>
    <w:rsid w:val="001403F5"/>
    <w:rsid w:val="00140A5B"/>
    <w:rsid w:val="00146924"/>
    <w:rsid w:val="00147FEF"/>
    <w:rsid w:val="001522DC"/>
    <w:rsid w:val="00166B25"/>
    <w:rsid w:val="00173A15"/>
    <w:rsid w:val="0017766A"/>
    <w:rsid w:val="0019091E"/>
    <w:rsid w:val="00191416"/>
    <w:rsid w:val="001A07C4"/>
    <w:rsid w:val="001A0B1B"/>
    <w:rsid w:val="001A725C"/>
    <w:rsid w:val="001B229E"/>
    <w:rsid w:val="001B4857"/>
    <w:rsid w:val="001C5B38"/>
    <w:rsid w:val="001E0A07"/>
    <w:rsid w:val="001E4786"/>
    <w:rsid w:val="001E5C86"/>
    <w:rsid w:val="001E69B6"/>
    <w:rsid w:val="001F0C3A"/>
    <w:rsid w:val="001F0EFB"/>
    <w:rsid w:val="001F78DB"/>
    <w:rsid w:val="00200F61"/>
    <w:rsid w:val="00201136"/>
    <w:rsid w:val="0020184E"/>
    <w:rsid w:val="00212884"/>
    <w:rsid w:val="00214AED"/>
    <w:rsid w:val="00231BF8"/>
    <w:rsid w:val="0024031A"/>
    <w:rsid w:val="00241CAB"/>
    <w:rsid w:val="00244ACC"/>
    <w:rsid w:val="0024522D"/>
    <w:rsid w:val="002462E3"/>
    <w:rsid w:val="00246606"/>
    <w:rsid w:val="002622A3"/>
    <w:rsid w:val="00264531"/>
    <w:rsid w:val="00267204"/>
    <w:rsid w:val="00270339"/>
    <w:rsid w:val="00270B97"/>
    <w:rsid w:val="00274986"/>
    <w:rsid w:val="0027600B"/>
    <w:rsid w:val="00276805"/>
    <w:rsid w:val="0027763D"/>
    <w:rsid w:val="00277BC3"/>
    <w:rsid w:val="00281F28"/>
    <w:rsid w:val="00286EB0"/>
    <w:rsid w:val="002A07A6"/>
    <w:rsid w:val="002A7B17"/>
    <w:rsid w:val="002B48A9"/>
    <w:rsid w:val="002B77C2"/>
    <w:rsid w:val="002C1E88"/>
    <w:rsid w:val="002C2CDE"/>
    <w:rsid w:val="002C2DD7"/>
    <w:rsid w:val="002C5757"/>
    <w:rsid w:val="002E18A2"/>
    <w:rsid w:val="002E4379"/>
    <w:rsid w:val="002E7034"/>
    <w:rsid w:val="002F3B09"/>
    <w:rsid w:val="003025AF"/>
    <w:rsid w:val="00307CD6"/>
    <w:rsid w:val="00310D26"/>
    <w:rsid w:val="00312C1D"/>
    <w:rsid w:val="003157DD"/>
    <w:rsid w:val="00320FB0"/>
    <w:rsid w:val="0033391A"/>
    <w:rsid w:val="00333D48"/>
    <w:rsid w:val="00347A31"/>
    <w:rsid w:val="0035501C"/>
    <w:rsid w:val="00356F1D"/>
    <w:rsid w:val="00360A35"/>
    <w:rsid w:val="00365025"/>
    <w:rsid w:val="00395244"/>
    <w:rsid w:val="00396950"/>
    <w:rsid w:val="00397EA7"/>
    <w:rsid w:val="003B0685"/>
    <w:rsid w:val="003B277E"/>
    <w:rsid w:val="003B5561"/>
    <w:rsid w:val="003C0103"/>
    <w:rsid w:val="003C1460"/>
    <w:rsid w:val="003C4234"/>
    <w:rsid w:val="003D0069"/>
    <w:rsid w:val="003D0B92"/>
    <w:rsid w:val="003D2332"/>
    <w:rsid w:val="003D29D4"/>
    <w:rsid w:val="003E4072"/>
    <w:rsid w:val="003F4645"/>
    <w:rsid w:val="003F4C32"/>
    <w:rsid w:val="003F7096"/>
    <w:rsid w:val="00415EA1"/>
    <w:rsid w:val="0042405C"/>
    <w:rsid w:val="00427240"/>
    <w:rsid w:val="0043004C"/>
    <w:rsid w:val="0043015B"/>
    <w:rsid w:val="0043575F"/>
    <w:rsid w:val="00436499"/>
    <w:rsid w:val="0044172D"/>
    <w:rsid w:val="00441A79"/>
    <w:rsid w:val="00441D74"/>
    <w:rsid w:val="004445B1"/>
    <w:rsid w:val="004478DC"/>
    <w:rsid w:val="004500CF"/>
    <w:rsid w:val="0045436C"/>
    <w:rsid w:val="00455D66"/>
    <w:rsid w:val="0046115F"/>
    <w:rsid w:val="0046222D"/>
    <w:rsid w:val="00471D84"/>
    <w:rsid w:val="00474276"/>
    <w:rsid w:val="00482232"/>
    <w:rsid w:val="004862F4"/>
    <w:rsid w:val="004904B5"/>
    <w:rsid w:val="00490F8E"/>
    <w:rsid w:val="004B3A0C"/>
    <w:rsid w:val="004B64E5"/>
    <w:rsid w:val="004C4BDD"/>
    <w:rsid w:val="004D54A4"/>
    <w:rsid w:val="004D7562"/>
    <w:rsid w:val="004E0EE6"/>
    <w:rsid w:val="004E5DC7"/>
    <w:rsid w:val="004F0BFC"/>
    <w:rsid w:val="004F59ED"/>
    <w:rsid w:val="00510002"/>
    <w:rsid w:val="005171B3"/>
    <w:rsid w:val="0052098D"/>
    <w:rsid w:val="00521108"/>
    <w:rsid w:val="00532342"/>
    <w:rsid w:val="00533492"/>
    <w:rsid w:val="00546C98"/>
    <w:rsid w:val="00547337"/>
    <w:rsid w:val="0055387B"/>
    <w:rsid w:val="00555E43"/>
    <w:rsid w:val="00572115"/>
    <w:rsid w:val="00574FE3"/>
    <w:rsid w:val="005761D5"/>
    <w:rsid w:val="005877A4"/>
    <w:rsid w:val="00593799"/>
    <w:rsid w:val="005B3094"/>
    <w:rsid w:val="005B3637"/>
    <w:rsid w:val="005B44BD"/>
    <w:rsid w:val="005B588C"/>
    <w:rsid w:val="005B62AB"/>
    <w:rsid w:val="005B6A86"/>
    <w:rsid w:val="005B6EE9"/>
    <w:rsid w:val="005C3A64"/>
    <w:rsid w:val="005D1154"/>
    <w:rsid w:val="005E1B78"/>
    <w:rsid w:val="005E3476"/>
    <w:rsid w:val="00600835"/>
    <w:rsid w:val="00602CD7"/>
    <w:rsid w:val="006060F3"/>
    <w:rsid w:val="00607209"/>
    <w:rsid w:val="00611165"/>
    <w:rsid w:val="00612B7C"/>
    <w:rsid w:val="00616364"/>
    <w:rsid w:val="00621F72"/>
    <w:rsid w:val="00625098"/>
    <w:rsid w:val="00626291"/>
    <w:rsid w:val="006272CB"/>
    <w:rsid w:val="0063724A"/>
    <w:rsid w:val="00644A28"/>
    <w:rsid w:val="00644EA8"/>
    <w:rsid w:val="006465E3"/>
    <w:rsid w:val="0064663F"/>
    <w:rsid w:val="00647988"/>
    <w:rsid w:val="00651E8E"/>
    <w:rsid w:val="006577F6"/>
    <w:rsid w:val="006704A3"/>
    <w:rsid w:val="00676CA1"/>
    <w:rsid w:val="00685561"/>
    <w:rsid w:val="0069043A"/>
    <w:rsid w:val="00690976"/>
    <w:rsid w:val="00693310"/>
    <w:rsid w:val="00694423"/>
    <w:rsid w:val="006A02B2"/>
    <w:rsid w:val="006A365C"/>
    <w:rsid w:val="006A71EA"/>
    <w:rsid w:val="006A7269"/>
    <w:rsid w:val="006C469B"/>
    <w:rsid w:val="006C49D9"/>
    <w:rsid w:val="006D67A0"/>
    <w:rsid w:val="006D7F64"/>
    <w:rsid w:val="006F0086"/>
    <w:rsid w:val="006F4051"/>
    <w:rsid w:val="006F5E20"/>
    <w:rsid w:val="00701EB1"/>
    <w:rsid w:val="0070781E"/>
    <w:rsid w:val="00735262"/>
    <w:rsid w:val="007525A3"/>
    <w:rsid w:val="0075494B"/>
    <w:rsid w:val="00755845"/>
    <w:rsid w:val="00762256"/>
    <w:rsid w:val="00765557"/>
    <w:rsid w:val="00767C53"/>
    <w:rsid w:val="00782205"/>
    <w:rsid w:val="00787610"/>
    <w:rsid w:val="00795059"/>
    <w:rsid w:val="007962F9"/>
    <w:rsid w:val="007B21C5"/>
    <w:rsid w:val="007B6AF1"/>
    <w:rsid w:val="007C0CE2"/>
    <w:rsid w:val="007D2E04"/>
    <w:rsid w:val="007D64ED"/>
    <w:rsid w:val="007D67E1"/>
    <w:rsid w:val="007D72BB"/>
    <w:rsid w:val="007D7977"/>
    <w:rsid w:val="007F22A9"/>
    <w:rsid w:val="007F58A3"/>
    <w:rsid w:val="00803B7B"/>
    <w:rsid w:val="00806822"/>
    <w:rsid w:val="0081232F"/>
    <w:rsid w:val="00812390"/>
    <w:rsid w:val="00814465"/>
    <w:rsid w:val="00815407"/>
    <w:rsid w:val="0082364D"/>
    <w:rsid w:val="00823BDA"/>
    <w:rsid w:val="008303FB"/>
    <w:rsid w:val="0083718C"/>
    <w:rsid w:val="008375BD"/>
    <w:rsid w:val="00842C6A"/>
    <w:rsid w:val="008462F8"/>
    <w:rsid w:val="00851544"/>
    <w:rsid w:val="00860C6D"/>
    <w:rsid w:val="00862445"/>
    <w:rsid w:val="00866FBF"/>
    <w:rsid w:val="0086749F"/>
    <w:rsid w:val="0088238A"/>
    <w:rsid w:val="00884101"/>
    <w:rsid w:val="00887F1C"/>
    <w:rsid w:val="0089337F"/>
    <w:rsid w:val="008A3E99"/>
    <w:rsid w:val="008A3F08"/>
    <w:rsid w:val="008A75C7"/>
    <w:rsid w:val="008B548F"/>
    <w:rsid w:val="008B68EE"/>
    <w:rsid w:val="008B6BB6"/>
    <w:rsid w:val="008C1C64"/>
    <w:rsid w:val="008C4D0A"/>
    <w:rsid w:val="008C5CB9"/>
    <w:rsid w:val="008D1A0F"/>
    <w:rsid w:val="008D5584"/>
    <w:rsid w:val="008F024C"/>
    <w:rsid w:val="008F0417"/>
    <w:rsid w:val="008F13C0"/>
    <w:rsid w:val="00901DB1"/>
    <w:rsid w:val="0091103B"/>
    <w:rsid w:val="009113B3"/>
    <w:rsid w:val="00915F35"/>
    <w:rsid w:val="0092544C"/>
    <w:rsid w:val="00941DDC"/>
    <w:rsid w:val="0094481D"/>
    <w:rsid w:val="00945C18"/>
    <w:rsid w:val="0097580A"/>
    <w:rsid w:val="009764FF"/>
    <w:rsid w:val="00980889"/>
    <w:rsid w:val="00987D6B"/>
    <w:rsid w:val="00991A5E"/>
    <w:rsid w:val="009925D6"/>
    <w:rsid w:val="00992B8D"/>
    <w:rsid w:val="00997A60"/>
    <w:rsid w:val="009A32FB"/>
    <w:rsid w:val="009B289B"/>
    <w:rsid w:val="009B2B06"/>
    <w:rsid w:val="009B6771"/>
    <w:rsid w:val="009C049C"/>
    <w:rsid w:val="009C091D"/>
    <w:rsid w:val="009C1D99"/>
    <w:rsid w:val="009C4B0A"/>
    <w:rsid w:val="009C6157"/>
    <w:rsid w:val="009D1E0A"/>
    <w:rsid w:val="009E3CEE"/>
    <w:rsid w:val="009E5D48"/>
    <w:rsid w:val="009E7DFC"/>
    <w:rsid w:val="009F1143"/>
    <w:rsid w:val="009F68C0"/>
    <w:rsid w:val="00A03B05"/>
    <w:rsid w:val="00A06961"/>
    <w:rsid w:val="00A069D1"/>
    <w:rsid w:val="00A11398"/>
    <w:rsid w:val="00A12988"/>
    <w:rsid w:val="00A12F71"/>
    <w:rsid w:val="00A13965"/>
    <w:rsid w:val="00A13C5A"/>
    <w:rsid w:val="00A165B4"/>
    <w:rsid w:val="00A20597"/>
    <w:rsid w:val="00A335AE"/>
    <w:rsid w:val="00A343AC"/>
    <w:rsid w:val="00A4183E"/>
    <w:rsid w:val="00A44DD1"/>
    <w:rsid w:val="00A50FFD"/>
    <w:rsid w:val="00A511BD"/>
    <w:rsid w:val="00A55DF4"/>
    <w:rsid w:val="00A6192F"/>
    <w:rsid w:val="00A624FE"/>
    <w:rsid w:val="00A6771A"/>
    <w:rsid w:val="00A735D7"/>
    <w:rsid w:val="00A73CFB"/>
    <w:rsid w:val="00A755A7"/>
    <w:rsid w:val="00A768A8"/>
    <w:rsid w:val="00A76B4A"/>
    <w:rsid w:val="00A870F1"/>
    <w:rsid w:val="00A902EA"/>
    <w:rsid w:val="00A9580E"/>
    <w:rsid w:val="00A9711B"/>
    <w:rsid w:val="00AA229E"/>
    <w:rsid w:val="00AA7DBE"/>
    <w:rsid w:val="00AB001E"/>
    <w:rsid w:val="00AC050D"/>
    <w:rsid w:val="00AC0CB0"/>
    <w:rsid w:val="00AC3D95"/>
    <w:rsid w:val="00AC5236"/>
    <w:rsid w:val="00AC65F0"/>
    <w:rsid w:val="00AC6B59"/>
    <w:rsid w:val="00AD1E23"/>
    <w:rsid w:val="00AD5B52"/>
    <w:rsid w:val="00AE0D0F"/>
    <w:rsid w:val="00AE3344"/>
    <w:rsid w:val="00B04E9C"/>
    <w:rsid w:val="00B117D8"/>
    <w:rsid w:val="00B117DD"/>
    <w:rsid w:val="00B1738E"/>
    <w:rsid w:val="00B255ED"/>
    <w:rsid w:val="00B3006C"/>
    <w:rsid w:val="00B42237"/>
    <w:rsid w:val="00B42F52"/>
    <w:rsid w:val="00B43BE8"/>
    <w:rsid w:val="00B53F1D"/>
    <w:rsid w:val="00B572E4"/>
    <w:rsid w:val="00B663CA"/>
    <w:rsid w:val="00B66408"/>
    <w:rsid w:val="00B70048"/>
    <w:rsid w:val="00B70AC1"/>
    <w:rsid w:val="00B71722"/>
    <w:rsid w:val="00B71C97"/>
    <w:rsid w:val="00B71D91"/>
    <w:rsid w:val="00B7281B"/>
    <w:rsid w:val="00B80C73"/>
    <w:rsid w:val="00B92F8C"/>
    <w:rsid w:val="00B9579E"/>
    <w:rsid w:val="00BA08B5"/>
    <w:rsid w:val="00BC54CC"/>
    <w:rsid w:val="00BC581B"/>
    <w:rsid w:val="00BD12EE"/>
    <w:rsid w:val="00BD2BDD"/>
    <w:rsid w:val="00BE167F"/>
    <w:rsid w:val="00BF3DCE"/>
    <w:rsid w:val="00BF4B20"/>
    <w:rsid w:val="00C1575A"/>
    <w:rsid w:val="00C17C7D"/>
    <w:rsid w:val="00C17E72"/>
    <w:rsid w:val="00C324C6"/>
    <w:rsid w:val="00C34469"/>
    <w:rsid w:val="00C350F9"/>
    <w:rsid w:val="00C501A9"/>
    <w:rsid w:val="00C5330F"/>
    <w:rsid w:val="00C57828"/>
    <w:rsid w:val="00C627BD"/>
    <w:rsid w:val="00C80040"/>
    <w:rsid w:val="00C816B9"/>
    <w:rsid w:val="00C85148"/>
    <w:rsid w:val="00C921E6"/>
    <w:rsid w:val="00CA14D3"/>
    <w:rsid w:val="00CA248F"/>
    <w:rsid w:val="00CA50C8"/>
    <w:rsid w:val="00CA579D"/>
    <w:rsid w:val="00CA71A1"/>
    <w:rsid w:val="00CA7D53"/>
    <w:rsid w:val="00CB12B1"/>
    <w:rsid w:val="00CB2800"/>
    <w:rsid w:val="00CB2F4F"/>
    <w:rsid w:val="00CC3428"/>
    <w:rsid w:val="00CC443E"/>
    <w:rsid w:val="00CD1C87"/>
    <w:rsid w:val="00CD4448"/>
    <w:rsid w:val="00CD4AEB"/>
    <w:rsid w:val="00CF4991"/>
    <w:rsid w:val="00CF74AC"/>
    <w:rsid w:val="00D0489F"/>
    <w:rsid w:val="00D07A1D"/>
    <w:rsid w:val="00D1068D"/>
    <w:rsid w:val="00D10D4D"/>
    <w:rsid w:val="00D14CB6"/>
    <w:rsid w:val="00D14DFD"/>
    <w:rsid w:val="00D165B5"/>
    <w:rsid w:val="00D17352"/>
    <w:rsid w:val="00D174CA"/>
    <w:rsid w:val="00D1791E"/>
    <w:rsid w:val="00D20E7B"/>
    <w:rsid w:val="00D227DD"/>
    <w:rsid w:val="00D31F11"/>
    <w:rsid w:val="00D40BE6"/>
    <w:rsid w:val="00D43F48"/>
    <w:rsid w:val="00D5229C"/>
    <w:rsid w:val="00D526DD"/>
    <w:rsid w:val="00D536F4"/>
    <w:rsid w:val="00D63473"/>
    <w:rsid w:val="00D75FDA"/>
    <w:rsid w:val="00D83097"/>
    <w:rsid w:val="00D93061"/>
    <w:rsid w:val="00DA0E07"/>
    <w:rsid w:val="00DA1319"/>
    <w:rsid w:val="00DB419B"/>
    <w:rsid w:val="00DC347B"/>
    <w:rsid w:val="00DC4FF6"/>
    <w:rsid w:val="00DC7CE1"/>
    <w:rsid w:val="00DD0472"/>
    <w:rsid w:val="00DF0AAB"/>
    <w:rsid w:val="00DF6923"/>
    <w:rsid w:val="00E002A5"/>
    <w:rsid w:val="00E02ACC"/>
    <w:rsid w:val="00E155F3"/>
    <w:rsid w:val="00E156FB"/>
    <w:rsid w:val="00E24F7C"/>
    <w:rsid w:val="00E268E5"/>
    <w:rsid w:val="00E26A3D"/>
    <w:rsid w:val="00E32196"/>
    <w:rsid w:val="00E32F98"/>
    <w:rsid w:val="00E33065"/>
    <w:rsid w:val="00E353BA"/>
    <w:rsid w:val="00E36BDF"/>
    <w:rsid w:val="00E44B76"/>
    <w:rsid w:val="00E52807"/>
    <w:rsid w:val="00E54228"/>
    <w:rsid w:val="00E54D29"/>
    <w:rsid w:val="00E55D88"/>
    <w:rsid w:val="00E62415"/>
    <w:rsid w:val="00E66907"/>
    <w:rsid w:val="00E66BBA"/>
    <w:rsid w:val="00E75D9F"/>
    <w:rsid w:val="00E764DE"/>
    <w:rsid w:val="00E76673"/>
    <w:rsid w:val="00E81622"/>
    <w:rsid w:val="00E84C69"/>
    <w:rsid w:val="00E870B8"/>
    <w:rsid w:val="00E9258F"/>
    <w:rsid w:val="00EA4A90"/>
    <w:rsid w:val="00EB3A06"/>
    <w:rsid w:val="00EC0AB1"/>
    <w:rsid w:val="00ED3F7B"/>
    <w:rsid w:val="00EE0282"/>
    <w:rsid w:val="00EE1586"/>
    <w:rsid w:val="00EE4F39"/>
    <w:rsid w:val="00EE6B0F"/>
    <w:rsid w:val="00F00B07"/>
    <w:rsid w:val="00F0275A"/>
    <w:rsid w:val="00F04385"/>
    <w:rsid w:val="00F26744"/>
    <w:rsid w:val="00F32293"/>
    <w:rsid w:val="00F32AA7"/>
    <w:rsid w:val="00F42081"/>
    <w:rsid w:val="00F70562"/>
    <w:rsid w:val="00F7121A"/>
    <w:rsid w:val="00F77C9B"/>
    <w:rsid w:val="00F947FF"/>
    <w:rsid w:val="00F973EA"/>
    <w:rsid w:val="00FA2A0F"/>
    <w:rsid w:val="00FA6889"/>
    <w:rsid w:val="00FB7431"/>
    <w:rsid w:val="00FC0943"/>
    <w:rsid w:val="00FC0B09"/>
    <w:rsid w:val="00FC11AC"/>
    <w:rsid w:val="00FC31B3"/>
    <w:rsid w:val="00FC697E"/>
    <w:rsid w:val="00FD1EDC"/>
    <w:rsid w:val="00FD31D6"/>
    <w:rsid w:val="00FE4F1D"/>
    <w:rsid w:val="00FE58B5"/>
    <w:rsid w:val="00FF28D8"/>
    <w:rsid w:val="00FF6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4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4469"/>
    <w:rPr>
      <w:sz w:val="18"/>
      <w:szCs w:val="18"/>
    </w:rPr>
  </w:style>
  <w:style w:type="paragraph" w:styleId="a4">
    <w:name w:val="footer"/>
    <w:basedOn w:val="a"/>
    <w:link w:val="Char0"/>
    <w:uiPriority w:val="99"/>
    <w:unhideWhenUsed/>
    <w:rsid w:val="00C344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4469"/>
    <w:rPr>
      <w:sz w:val="18"/>
      <w:szCs w:val="18"/>
    </w:rPr>
  </w:style>
  <w:style w:type="paragraph" w:styleId="a5">
    <w:name w:val="Body Text Indent"/>
    <w:basedOn w:val="a"/>
    <w:link w:val="Char1"/>
    <w:rsid w:val="00C34469"/>
    <w:pPr>
      <w:spacing w:after="120"/>
      <w:ind w:leftChars="200" w:left="420"/>
    </w:pPr>
    <w:rPr>
      <w:rFonts w:ascii="Times New Roman" w:hAnsi="Times New Roman"/>
      <w:szCs w:val="24"/>
      <w:lang w:val="x-none" w:eastAsia="x-none"/>
    </w:rPr>
  </w:style>
  <w:style w:type="character" w:customStyle="1" w:styleId="Char1">
    <w:name w:val="正文文本缩进 Char"/>
    <w:basedOn w:val="a0"/>
    <w:link w:val="a5"/>
    <w:rsid w:val="00C34469"/>
    <w:rPr>
      <w:rFonts w:ascii="Times New Roman" w:eastAsia="宋体" w:hAnsi="Times New Roman" w:cs="Times New Roman"/>
      <w:szCs w:val="24"/>
      <w:lang w:val="x-none" w:eastAsia="x-none"/>
    </w:rPr>
  </w:style>
  <w:style w:type="paragraph" w:customStyle="1" w:styleId="Default">
    <w:name w:val="Default"/>
    <w:rsid w:val="00C34469"/>
    <w:pPr>
      <w:widowControl w:val="0"/>
      <w:autoSpaceDE w:val="0"/>
      <w:autoSpaceDN w:val="0"/>
      <w:adjustRightInd w:val="0"/>
    </w:pPr>
    <w:rPr>
      <w:rFonts w:ascii="楷体_GB2312" w:eastAsia="楷体_GB2312" w:hAnsi="Times New Roman" w:cs="楷体_GB2312"/>
      <w:color w:val="000000"/>
      <w:kern w:val="0"/>
      <w:sz w:val="24"/>
      <w:szCs w:val="24"/>
    </w:rPr>
  </w:style>
  <w:style w:type="paragraph" w:styleId="a6">
    <w:name w:val="List Paragraph"/>
    <w:basedOn w:val="a"/>
    <w:uiPriority w:val="34"/>
    <w:qFormat/>
    <w:rsid w:val="00C34469"/>
    <w:pPr>
      <w:ind w:firstLineChars="200" w:firstLine="420"/>
    </w:pPr>
  </w:style>
  <w:style w:type="character" w:styleId="a7">
    <w:name w:val="Hyperlink"/>
    <w:uiPriority w:val="99"/>
    <w:unhideWhenUsed/>
    <w:rsid w:val="00C34469"/>
    <w:rPr>
      <w:color w:val="0000FF"/>
      <w:u w:val="single"/>
    </w:rPr>
  </w:style>
  <w:style w:type="paragraph" w:styleId="a8">
    <w:name w:val="Balloon Text"/>
    <w:basedOn w:val="a"/>
    <w:link w:val="Char2"/>
    <w:uiPriority w:val="99"/>
    <w:semiHidden/>
    <w:unhideWhenUsed/>
    <w:rsid w:val="00C34469"/>
    <w:rPr>
      <w:sz w:val="18"/>
      <w:szCs w:val="18"/>
    </w:rPr>
  </w:style>
  <w:style w:type="character" w:customStyle="1" w:styleId="Char2">
    <w:name w:val="批注框文本 Char"/>
    <w:basedOn w:val="a0"/>
    <w:link w:val="a8"/>
    <w:uiPriority w:val="99"/>
    <w:semiHidden/>
    <w:rsid w:val="00C34469"/>
    <w:rPr>
      <w:rFonts w:ascii="Calibri" w:eastAsia="宋体" w:hAnsi="Calibri" w:cs="Times New Roman"/>
      <w:sz w:val="18"/>
      <w:szCs w:val="18"/>
    </w:rPr>
  </w:style>
  <w:style w:type="character" w:styleId="a9">
    <w:name w:val="annotation reference"/>
    <w:basedOn w:val="a0"/>
    <w:uiPriority w:val="99"/>
    <w:semiHidden/>
    <w:unhideWhenUsed/>
    <w:rsid w:val="009C091D"/>
    <w:rPr>
      <w:sz w:val="21"/>
      <w:szCs w:val="21"/>
    </w:rPr>
  </w:style>
  <w:style w:type="paragraph" w:styleId="aa">
    <w:name w:val="annotation text"/>
    <w:basedOn w:val="a"/>
    <w:link w:val="Char3"/>
    <w:uiPriority w:val="99"/>
    <w:semiHidden/>
    <w:unhideWhenUsed/>
    <w:rsid w:val="009C091D"/>
    <w:pPr>
      <w:jc w:val="left"/>
    </w:pPr>
  </w:style>
  <w:style w:type="character" w:customStyle="1" w:styleId="Char3">
    <w:name w:val="批注文字 Char"/>
    <w:basedOn w:val="a0"/>
    <w:link w:val="aa"/>
    <w:uiPriority w:val="99"/>
    <w:semiHidden/>
    <w:rsid w:val="009C091D"/>
    <w:rPr>
      <w:rFonts w:ascii="Calibri" w:eastAsia="宋体" w:hAnsi="Calibri" w:cs="Times New Roman"/>
    </w:rPr>
  </w:style>
  <w:style w:type="paragraph" w:styleId="ab">
    <w:name w:val="annotation subject"/>
    <w:basedOn w:val="aa"/>
    <w:next w:val="aa"/>
    <w:link w:val="Char4"/>
    <w:uiPriority w:val="99"/>
    <w:semiHidden/>
    <w:unhideWhenUsed/>
    <w:rsid w:val="009C091D"/>
    <w:rPr>
      <w:b/>
      <w:bCs/>
    </w:rPr>
  </w:style>
  <w:style w:type="character" w:customStyle="1" w:styleId="Char4">
    <w:name w:val="批注主题 Char"/>
    <w:basedOn w:val="Char3"/>
    <w:link w:val="ab"/>
    <w:uiPriority w:val="99"/>
    <w:semiHidden/>
    <w:rsid w:val="009C091D"/>
    <w:rPr>
      <w:rFonts w:ascii="Calibri" w:eastAsia="宋体" w:hAnsi="Calibri" w:cs="Times New Roman"/>
      <w:b/>
      <w:bCs/>
    </w:rPr>
  </w:style>
  <w:style w:type="paragraph" w:styleId="ac">
    <w:name w:val="Revision"/>
    <w:hidden/>
    <w:uiPriority w:val="99"/>
    <w:semiHidden/>
    <w:rsid w:val="003D29D4"/>
    <w:rPr>
      <w:rFonts w:ascii="Calibri" w:eastAsia="宋体" w:hAnsi="Calibri" w:cs="Times New Roman"/>
    </w:rPr>
  </w:style>
  <w:style w:type="character" w:styleId="ad">
    <w:name w:val="Placeholder Text"/>
    <w:basedOn w:val="a0"/>
    <w:uiPriority w:val="99"/>
    <w:semiHidden/>
    <w:rsid w:val="006704A3"/>
    <w:rPr>
      <w:color w:val="808080"/>
    </w:rPr>
  </w:style>
  <w:style w:type="table" w:styleId="ae">
    <w:name w:val="Table Grid"/>
    <w:basedOn w:val="a1"/>
    <w:uiPriority w:val="59"/>
    <w:rsid w:val="00815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CA14D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4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4469"/>
    <w:rPr>
      <w:sz w:val="18"/>
      <w:szCs w:val="18"/>
    </w:rPr>
  </w:style>
  <w:style w:type="paragraph" w:styleId="a4">
    <w:name w:val="footer"/>
    <w:basedOn w:val="a"/>
    <w:link w:val="Char0"/>
    <w:uiPriority w:val="99"/>
    <w:unhideWhenUsed/>
    <w:rsid w:val="00C344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4469"/>
    <w:rPr>
      <w:sz w:val="18"/>
      <w:szCs w:val="18"/>
    </w:rPr>
  </w:style>
  <w:style w:type="paragraph" w:styleId="a5">
    <w:name w:val="Body Text Indent"/>
    <w:basedOn w:val="a"/>
    <w:link w:val="Char1"/>
    <w:rsid w:val="00C34469"/>
    <w:pPr>
      <w:spacing w:after="120"/>
      <w:ind w:leftChars="200" w:left="420"/>
    </w:pPr>
    <w:rPr>
      <w:rFonts w:ascii="Times New Roman" w:hAnsi="Times New Roman"/>
      <w:szCs w:val="24"/>
      <w:lang w:val="x-none" w:eastAsia="x-none"/>
    </w:rPr>
  </w:style>
  <w:style w:type="character" w:customStyle="1" w:styleId="Char1">
    <w:name w:val="正文文本缩进 Char"/>
    <w:basedOn w:val="a0"/>
    <w:link w:val="a5"/>
    <w:rsid w:val="00C34469"/>
    <w:rPr>
      <w:rFonts w:ascii="Times New Roman" w:eastAsia="宋体" w:hAnsi="Times New Roman" w:cs="Times New Roman"/>
      <w:szCs w:val="24"/>
      <w:lang w:val="x-none" w:eastAsia="x-none"/>
    </w:rPr>
  </w:style>
  <w:style w:type="paragraph" w:customStyle="1" w:styleId="Default">
    <w:name w:val="Default"/>
    <w:rsid w:val="00C34469"/>
    <w:pPr>
      <w:widowControl w:val="0"/>
      <w:autoSpaceDE w:val="0"/>
      <w:autoSpaceDN w:val="0"/>
      <w:adjustRightInd w:val="0"/>
    </w:pPr>
    <w:rPr>
      <w:rFonts w:ascii="楷体_GB2312" w:eastAsia="楷体_GB2312" w:hAnsi="Times New Roman" w:cs="楷体_GB2312"/>
      <w:color w:val="000000"/>
      <w:kern w:val="0"/>
      <w:sz w:val="24"/>
      <w:szCs w:val="24"/>
    </w:rPr>
  </w:style>
  <w:style w:type="paragraph" w:styleId="a6">
    <w:name w:val="List Paragraph"/>
    <w:basedOn w:val="a"/>
    <w:uiPriority w:val="34"/>
    <w:qFormat/>
    <w:rsid w:val="00C34469"/>
    <w:pPr>
      <w:ind w:firstLineChars="200" w:firstLine="420"/>
    </w:pPr>
  </w:style>
  <w:style w:type="character" w:styleId="a7">
    <w:name w:val="Hyperlink"/>
    <w:uiPriority w:val="99"/>
    <w:unhideWhenUsed/>
    <w:rsid w:val="00C34469"/>
    <w:rPr>
      <w:color w:val="0000FF"/>
      <w:u w:val="single"/>
    </w:rPr>
  </w:style>
  <w:style w:type="paragraph" w:styleId="a8">
    <w:name w:val="Balloon Text"/>
    <w:basedOn w:val="a"/>
    <w:link w:val="Char2"/>
    <w:uiPriority w:val="99"/>
    <w:semiHidden/>
    <w:unhideWhenUsed/>
    <w:rsid w:val="00C34469"/>
    <w:rPr>
      <w:sz w:val="18"/>
      <w:szCs w:val="18"/>
    </w:rPr>
  </w:style>
  <w:style w:type="character" w:customStyle="1" w:styleId="Char2">
    <w:name w:val="批注框文本 Char"/>
    <w:basedOn w:val="a0"/>
    <w:link w:val="a8"/>
    <w:uiPriority w:val="99"/>
    <w:semiHidden/>
    <w:rsid w:val="00C34469"/>
    <w:rPr>
      <w:rFonts w:ascii="Calibri" w:eastAsia="宋体" w:hAnsi="Calibri" w:cs="Times New Roman"/>
      <w:sz w:val="18"/>
      <w:szCs w:val="18"/>
    </w:rPr>
  </w:style>
  <w:style w:type="character" w:styleId="a9">
    <w:name w:val="annotation reference"/>
    <w:basedOn w:val="a0"/>
    <w:uiPriority w:val="99"/>
    <w:semiHidden/>
    <w:unhideWhenUsed/>
    <w:rsid w:val="009C091D"/>
    <w:rPr>
      <w:sz w:val="21"/>
      <w:szCs w:val="21"/>
    </w:rPr>
  </w:style>
  <w:style w:type="paragraph" w:styleId="aa">
    <w:name w:val="annotation text"/>
    <w:basedOn w:val="a"/>
    <w:link w:val="Char3"/>
    <w:uiPriority w:val="99"/>
    <w:semiHidden/>
    <w:unhideWhenUsed/>
    <w:rsid w:val="009C091D"/>
    <w:pPr>
      <w:jc w:val="left"/>
    </w:pPr>
  </w:style>
  <w:style w:type="character" w:customStyle="1" w:styleId="Char3">
    <w:name w:val="批注文字 Char"/>
    <w:basedOn w:val="a0"/>
    <w:link w:val="aa"/>
    <w:uiPriority w:val="99"/>
    <w:semiHidden/>
    <w:rsid w:val="009C091D"/>
    <w:rPr>
      <w:rFonts w:ascii="Calibri" w:eastAsia="宋体" w:hAnsi="Calibri" w:cs="Times New Roman"/>
    </w:rPr>
  </w:style>
  <w:style w:type="paragraph" w:styleId="ab">
    <w:name w:val="annotation subject"/>
    <w:basedOn w:val="aa"/>
    <w:next w:val="aa"/>
    <w:link w:val="Char4"/>
    <w:uiPriority w:val="99"/>
    <w:semiHidden/>
    <w:unhideWhenUsed/>
    <w:rsid w:val="009C091D"/>
    <w:rPr>
      <w:b/>
      <w:bCs/>
    </w:rPr>
  </w:style>
  <w:style w:type="character" w:customStyle="1" w:styleId="Char4">
    <w:name w:val="批注主题 Char"/>
    <w:basedOn w:val="Char3"/>
    <w:link w:val="ab"/>
    <w:uiPriority w:val="99"/>
    <w:semiHidden/>
    <w:rsid w:val="009C091D"/>
    <w:rPr>
      <w:rFonts w:ascii="Calibri" w:eastAsia="宋体" w:hAnsi="Calibri" w:cs="Times New Roman"/>
      <w:b/>
      <w:bCs/>
    </w:rPr>
  </w:style>
  <w:style w:type="paragraph" w:styleId="ac">
    <w:name w:val="Revision"/>
    <w:hidden/>
    <w:uiPriority w:val="99"/>
    <w:semiHidden/>
    <w:rsid w:val="003D29D4"/>
    <w:rPr>
      <w:rFonts w:ascii="Calibri" w:eastAsia="宋体" w:hAnsi="Calibri" w:cs="Times New Roman"/>
    </w:rPr>
  </w:style>
  <w:style w:type="character" w:styleId="ad">
    <w:name w:val="Placeholder Text"/>
    <w:basedOn w:val="a0"/>
    <w:uiPriority w:val="99"/>
    <w:semiHidden/>
    <w:rsid w:val="006704A3"/>
    <w:rPr>
      <w:color w:val="808080"/>
    </w:rPr>
  </w:style>
  <w:style w:type="table" w:styleId="ae">
    <w:name w:val="Table Grid"/>
    <w:basedOn w:val="a1"/>
    <w:uiPriority w:val="59"/>
    <w:rsid w:val="00815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CA14D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079">
      <w:bodyDiv w:val="1"/>
      <w:marLeft w:val="0"/>
      <w:marRight w:val="0"/>
      <w:marTop w:val="0"/>
      <w:marBottom w:val="0"/>
      <w:divBdr>
        <w:top w:val="none" w:sz="0" w:space="0" w:color="auto"/>
        <w:left w:val="none" w:sz="0" w:space="0" w:color="auto"/>
        <w:bottom w:val="none" w:sz="0" w:space="0" w:color="auto"/>
        <w:right w:val="none" w:sz="0" w:space="0" w:color="auto"/>
      </w:divBdr>
    </w:div>
    <w:div w:id="5332863">
      <w:bodyDiv w:val="1"/>
      <w:marLeft w:val="0"/>
      <w:marRight w:val="0"/>
      <w:marTop w:val="0"/>
      <w:marBottom w:val="0"/>
      <w:divBdr>
        <w:top w:val="none" w:sz="0" w:space="0" w:color="auto"/>
        <w:left w:val="none" w:sz="0" w:space="0" w:color="auto"/>
        <w:bottom w:val="none" w:sz="0" w:space="0" w:color="auto"/>
        <w:right w:val="none" w:sz="0" w:space="0" w:color="auto"/>
      </w:divBdr>
    </w:div>
    <w:div w:id="30040548">
      <w:bodyDiv w:val="1"/>
      <w:marLeft w:val="0"/>
      <w:marRight w:val="0"/>
      <w:marTop w:val="0"/>
      <w:marBottom w:val="0"/>
      <w:divBdr>
        <w:top w:val="none" w:sz="0" w:space="0" w:color="auto"/>
        <w:left w:val="none" w:sz="0" w:space="0" w:color="auto"/>
        <w:bottom w:val="none" w:sz="0" w:space="0" w:color="auto"/>
        <w:right w:val="none" w:sz="0" w:space="0" w:color="auto"/>
      </w:divBdr>
    </w:div>
    <w:div w:id="73170632">
      <w:bodyDiv w:val="1"/>
      <w:marLeft w:val="0"/>
      <w:marRight w:val="0"/>
      <w:marTop w:val="0"/>
      <w:marBottom w:val="0"/>
      <w:divBdr>
        <w:top w:val="none" w:sz="0" w:space="0" w:color="auto"/>
        <w:left w:val="none" w:sz="0" w:space="0" w:color="auto"/>
        <w:bottom w:val="none" w:sz="0" w:space="0" w:color="auto"/>
        <w:right w:val="none" w:sz="0" w:space="0" w:color="auto"/>
      </w:divBdr>
    </w:div>
    <w:div w:id="73356181">
      <w:bodyDiv w:val="1"/>
      <w:marLeft w:val="0"/>
      <w:marRight w:val="0"/>
      <w:marTop w:val="0"/>
      <w:marBottom w:val="0"/>
      <w:divBdr>
        <w:top w:val="none" w:sz="0" w:space="0" w:color="auto"/>
        <w:left w:val="none" w:sz="0" w:space="0" w:color="auto"/>
        <w:bottom w:val="none" w:sz="0" w:space="0" w:color="auto"/>
        <w:right w:val="none" w:sz="0" w:space="0" w:color="auto"/>
      </w:divBdr>
    </w:div>
    <w:div w:id="91824774">
      <w:bodyDiv w:val="1"/>
      <w:marLeft w:val="0"/>
      <w:marRight w:val="0"/>
      <w:marTop w:val="0"/>
      <w:marBottom w:val="0"/>
      <w:divBdr>
        <w:top w:val="none" w:sz="0" w:space="0" w:color="auto"/>
        <w:left w:val="none" w:sz="0" w:space="0" w:color="auto"/>
        <w:bottom w:val="none" w:sz="0" w:space="0" w:color="auto"/>
        <w:right w:val="none" w:sz="0" w:space="0" w:color="auto"/>
      </w:divBdr>
    </w:div>
    <w:div w:id="92290169">
      <w:bodyDiv w:val="1"/>
      <w:marLeft w:val="0"/>
      <w:marRight w:val="0"/>
      <w:marTop w:val="0"/>
      <w:marBottom w:val="0"/>
      <w:divBdr>
        <w:top w:val="none" w:sz="0" w:space="0" w:color="auto"/>
        <w:left w:val="none" w:sz="0" w:space="0" w:color="auto"/>
        <w:bottom w:val="none" w:sz="0" w:space="0" w:color="auto"/>
        <w:right w:val="none" w:sz="0" w:space="0" w:color="auto"/>
      </w:divBdr>
    </w:div>
    <w:div w:id="95756641">
      <w:bodyDiv w:val="1"/>
      <w:marLeft w:val="0"/>
      <w:marRight w:val="0"/>
      <w:marTop w:val="0"/>
      <w:marBottom w:val="0"/>
      <w:divBdr>
        <w:top w:val="none" w:sz="0" w:space="0" w:color="auto"/>
        <w:left w:val="none" w:sz="0" w:space="0" w:color="auto"/>
        <w:bottom w:val="none" w:sz="0" w:space="0" w:color="auto"/>
        <w:right w:val="none" w:sz="0" w:space="0" w:color="auto"/>
      </w:divBdr>
    </w:div>
    <w:div w:id="99878345">
      <w:bodyDiv w:val="1"/>
      <w:marLeft w:val="0"/>
      <w:marRight w:val="0"/>
      <w:marTop w:val="0"/>
      <w:marBottom w:val="0"/>
      <w:divBdr>
        <w:top w:val="none" w:sz="0" w:space="0" w:color="auto"/>
        <w:left w:val="none" w:sz="0" w:space="0" w:color="auto"/>
        <w:bottom w:val="none" w:sz="0" w:space="0" w:color="auto"/>
        <w:right w:val="none" w:sz="0" w:space="0" w:color="auto"/>
      </w:divBdr>
    </w:div>
    <w:div w:id="108203977">
      <w:bodyDiv w:val="1"/>
      <w:marLeft w:val="0"/>
      <w:marRight w:val="0"/>
      <w:marTop w:val="0"/>
      <w:marBottom w:val="0"/>
      <w:divBdr>
        <w:top w:val="none" w:sz="0" w:space="0" w:color="auto"/>
        <w:left w:val="none" w:sz="0" w:space="0" w:color="auto"/>
        <w:bottom w:val="none" w:sz="0" w:space="0" w:color="auto"/>
        <w:right w:val="none" w:sz="0" w:space="0" w:color="auto"/>
      </w:divBdr>
    </w:div>
    <w:div w:id="109015650">
      <w:bodyDiv w:val="1"/>
      <w:marLeft w:val="0"/>
      <w:marRight w:val="0"/>
      <w:marTop w:val="0"/>
      <w:marBottom w:val="0"/>
      <w:divBdr>
        <w:top w:val="none" w:sz="0" w:space="0" w:color="auto"/>
        <w:left w:val="none" w:sz="0" w:space="0" w:color="auto"/>
        <w:bottom w:val="none" w:sz="0" w:space="0" w:color="auto"/>
        <w:right w:val="none" w:sz="0" w:space="0" w:color="auto"/>
      </w:divBdr>
    </w:div>
    <w:div w:id="111176017">
      <w:bodyDiv w:val="1"/>
      <w:marLeft w:val="0"/>
      <w:marRight w:val="0"/>
      <w:marTop w:val="0"/>
      <w:marBottom w:val="0"/>
      <w:divBdr>
        <w:top w:val="none" w:sz="0" w:space="0" w:color="auto"/>
        <w:left w:val="none" w:sz="0" w:space="0" w:color="auto"/>
        <w:bottom w:val="none" w:sz="0" w:space="0" w:color="auto"/>
        <w:right w:val="none" w:sz="0" w:space="0" w:color="auto"/>
      </w:divBdr>
    </w:div>
    <w:div w:id="131365868">
      <w:bodyDiv w:val="1"/>
      <w:marLeft w:val="0"/>
      <w:marRight w:val="0"/>
      <w:marTop w:val="0"/>
      <w:marBottom w:val="0"/>
      <w:divBdr>
        <w:top w:val="none" w:sz="0" w:space="0" w:color="auto"/>
        <w:left w:val="none" w:sz="0" w:space="0" w:color="auto"/>
        <w:bottom w:val="none" w:sz="0" w:space="0" w:color="auto"/>
        <w:right w:val="none" w:sz="0" w:space="0" w:color="auto"/>
      </w:divBdr>
    </w:div>
    <w:div w:id="173224234">
      <w:bodyDiv w:val="1"/>
      <w:marLeft w:val="0"/>
      <w:marRight w:val="0"/>
      <w:marTop w:val="0"/>
      <w:marBottom w:val="0"/>
      <w:divBdr>
        <w:top w:val="none" w:sz="0" w:space="0" w:color="auto"/>
        <w:left w:val="none" w:sz="0" w:space="0" w:color="auto"/>
        <w:bottom w:val="none" w:sz="0" w:space="0" w:color="auto"/>
        <w:right w:val="none" w:sz="0" w:space="0" w:color="auto"/>
      </w:divBdr>
    </w:div>
    <w:div w:id="180704356">
      <w:bodyDiv w:val="1"/>
      <w:marLeft w:val="0"/>
      <w:marRight w:val="0"/>
      <w:marTop w:val="0"/>
      <w:marBottom w:val="0"/>
      <w:divBdr>
        <w:top w:val="none" w:sz="0" w:space="0" w:color="auto"/>
        <w:left w:val="none" w:sz="0" w:space="0" w:color="auto"/>
        <w:bottom w:val="none" w:sz="0" w:space="0" w:color="auto"/>
        <w:right w:val="none" w:sz="0" w:space="0" w:color="auto"/>
      </w:divBdr>
    </w:div>
    <w:div w:id="207837405">
      <w:bodyDiv w:val="1"/>
      <w:marLeft w:val="0"/>
      <w:marRight w:val="0"/>
      <w:marTop w:val="0"/>
      <w:marBottom w:val="0"/>
      <w:divBdr>
        <w:top w:val="none" w:sz="0" w:space="0" w:color="auto"/>
        <w:left w:val="none" w:sz="0" w:space="0" w:color="auto"/>
        <w:bottom w:val="none" w:sz="0" w:space="0" w:color="auto"/>
        <w:right w:val="none" w:sz="0" w:space="0" w:color="auto"/>
      </w:divBdr>
    </w:div>
    <w:div w:id="257491174">
      <w:bodyDiv w:val="1"/>
      <w:marLeft w:val="0"/>
      <w:marRight w:val="0"/>
      <w:marTop w:val="0"/>
      <w:marBottom w:val="0"/>
      <w:divBdr>
        <w:top w:val="none" w:sz="0" w:space="0" w:color="auto"/>
        <w:left w:val="none" w:sz="0" w:space="0" w:color="auto"/>
        <w:bottom w:val="none" w:sz="0" w:space="0" w:color="auto"/>
        <w:right w:val="none" w:sz="0" w:space="0" w:color="auto"/>
      </w:divBdr>
    </w:div>
    <w:div w:id="279649587">
      <w:bodyDiv w:val="1"/>
      <w:marLeft w:val="0"/>
      <w:marRight w:val="0"/>
      <w:marTop w:val="0"/>
      <w:marBottom w:val="0"/>
      <w:divBdr>
        <w:top w:val="none" w:sz="0" w:space="0" w:color="auto"/>
        <w:left w:val="none" w:sz="0" w:space="0" w:color="auto"/>
        <w:bottom w:val="none" w:sz="0" w:space="0" w:color="auto"/>
        <w:right w:val="none" w:sz="0" w:space="0" w:color="auto"/>
      </w:divBdr>
    </w:div>
    <w:div w:id="285813792">
      <w:bodyDiv w:val="1"/>
      <w:marLeft w:val="0"/>
      <w:marRight w:val="0"/>
      <w:marTop w:val="0"/>
      <w:marBottom w:val="0"/>
      <w:divBdr>
        <w:top w:val="none" w:sz="0" w:space="0" w:color="auto"/>
        <w:left w:val="none" w:sz="0" w:space="0" w:color="auto"/>
        <w:bottom w:val="none" w:sz="0" w:space="0" w:color="auto"/>
        <w:right w:val="none" w:sz="0" w:space="0" w:color="auto"/>
      </w:divBdr>
    </w:div>
    <w:div w:id="424886286">
      <w:bodyDiv w:val="1"/>
      <w:marLeft w:val="0"/>
      <w:marRight w:val="0"/>
      <w:marTop w:val="0"/>
      <w:marBottom w:val="0"/>
      <w:divBdr>
        <w:top w:val="none" w:sz="0" w:space="0" w:color="auto"/>
        <w:left w:val="none" w:sz="0" w:space="0" w:color="auto"/>
        <w:bottom w:val="none" w:sz="0" w:space="0" w:color="auto"/>
        <w:right w:val="none" w:sz="0" w:space="0" w:color="auto"/>
      </w:divBdr>
    </w:div>
    <w:div w:id="483399130">
      <w:bodyDiv w:val="1"/>
      <w:marLeft w:val="0"/>
      <w:marRight w:val="0"/>
      <w:marTop w:val="0"/>
      <w:marBottom w:val="0"/>
      <w:divBdr>
        <w:top w:val="none" w:sz="0" w:space="0" w:color="auto"/>
        <w:left w:val="none" w:sz="0" w:space="0" w:color="auto"/>
        <w:bottom w:val="none" w:sz="0" w:space="0" w:color="auto"/>
        <w:right w:val="none" w:sz="0" w:space="0" w:color="auto"/>
      </w:divBdr>
    </w:div>
    <w:div w:id="498154741">
      <w:bodyDiv w:val="1"/>
      <w:marLeft w:val="0"/>
      <w:marRight w:val="0"/>
      <w:marTop w:val="0"/>
      <w:marBottom w:val="0"/>
      <w:divBdr>
        <w:top w:val="none" w:sz="0" w:space="0" w:color="auto"/>
        <w:left w:val="none" w:sz="0" w:space="0" w:color="auto"/>
        <w:bottom w:val="none" w:sz="0" w:space="0" w:color="auto"/>
        <w:right w:val="none" w:sz="0" w:space="0" w:color="auto"/>
      </w:divBdr>
    </w:div>
    <w:div w:id="538664315">
      <w:bodyDiv w:val="1"/>
      <w:marLeft w:val="0"/>
      <w:marRight w:val="0"/>
      <w:marTop w:val="0"/>
      <w:marBottom w:val="0"/>
      <w:divBdr>
        <w:top w:val="none" w:sz="0" w:space="0" w:color="auto"/>
        <w:left w:val="none" w:sz="0" w:space="0" w:color="auto"/>
        <w:bottom w:val="none" w:sz="0" w:space="0" w:color="auto"/>
        <w:right w:val="none" w:sz="0" w:space="0" w:color="auto"/>
      </w:divBdr>
    </w:div>
    <w:div w:id="541796068">
      <w:bodyDiv w:val="1"/>
      <w:marLeft w:val="0"/>
      <w:marRight w:val="0"/>
      <w:marTop w:val="0"/>
      <w:marBottom w:val="0"/>
      <w:divBdr>
        <w:top w:val="none" w:sz="0" w:space="0" w:color="auto"/>
        <w:left w:val="none" w:sz="0" w:space="0" w:color="auto"/>
        <w:bottom w:val="none" w:sz="0" w:space="0" w:color="auto"/>
        <w:right w:val="none" w:sz="0" w:space="0" w:color="auto"/>
      </w:divBdr>
    </w:div>
    <w:div w:id="578564999">
      <w:bodyDiv w:val="1"/>
      <w:marLeft w:val="0"/>
      <w:marRight w:val="0"/>
      <w:marTop w:val="0"/>
      <w:marBottom w:val="0"/>
      <w:divBdr>
        <w:top w:val="none" w:sz="0" w:space="0" w:color="auto"/>
        <w:left w:val="none" w:sz="0" w:space="0" w:color="auto"/>
        <w:bottom w:val="none" w:sz="0" w:space="0" w:color="auto"/>
        <w:right w:val="none" w:sz="0" w:space="0" w:color="auto"/>
      </w:divBdr>
    </w:div>
    <w:div w:id="588076056">
      <w:bodyDiv w:val="1"/>
      <w:marLeft w:val="0"/>
      <w:marRight w:val="0"/>
      <w:marTop w:val="0"/>
      <w:marBottom w:val="0"/>
      <w:divBdr>
        <w:top w:val="none" w:sz="0" w:space="0" w:color="auto"/>
        <w:left w:val="none" w:sz="0" w:space="0" w:color="auto"/>
        <w:bottom w:val="none" w:sz="0" w:space="0" w:color="auto"/>
        <w:right w:val="none" w:sz="0" w:space="0" w:color="auto"/>
      </w:divBdr>
    </w:div>
    <w:div w:id="591862564">
      <w:bodyDiv w:val="1"/>
      <w:marLeft w:val="0"/>
      <w:marRight w:val="0"/>
      <w:marTop w:val="0"/>
      <w:marBottom w:val="0"/>
      <w:divBdr>
        <w:top w:val="none" w:sz="0" w:space="0" w:color="auto"/>
        <w:left w:val="none" w:sz="0" w:space="0" w:color="auto"/>
        <w:bottom w:val="none" w:sz="0" w:space="0" w:color="auto"/>
        <w:right w:val="none" w:sz="0" w:space="0" w:color="auto"/>
      </w:divBdr>
    </w:div>
    <w:div w:id="610012317">
      <w:bodyDiv w:val="1"/>
      <w:marLeft w:val="0"/>
      <w:marRight w:val="0"/>
      <w:marTop w:val="0"/>
      <w:marBottom w:val="0"/>
      <w:divBdr>
        <w:top w:val="none" w:sz="0" w:space="0" w:color="auto"/>
        <w:left w:val="none" w:sz="0" w:space="0" w:color="auto"/>
        <w:bottom w:val="none" w:sz="0" w:space="0" w:color="auto"/>
        <w:right w:val="none" w:sz="0" w:space="0" w:color="auto"/>
      </w:divBdr>
    </w:div>
    <w:div w:id="649750974">
      <w:bodyDiv w:val="1"/>
      <w:marLeft w:val="0"/>
      <w:marRight w:val="0"/>
      <w:marTop w:val="0"/>
      <w:marBottom w:val="0"/>
      <w:divBdr>
        <w:top w:val="none" w:sz="0" w:space="0" w:color="auto"/>
        <w:left w:val="none" w:sz="0" w:space="0" w:color="auto"/>
        <w:bottom w:val="none" w:sz="0" w:space="0" w:color="auto"/>
        <w:right w:val="none" w:sz="0" w:space="0" w:color="auto"/>
      </w:divBdr>
    </w:div>
    <w:div w:id="653215682">
      <w:bodyDiv w:val="1"/>
      <w:marLeft w:val="0"/>
      <w:marRight w:val="0"/>
      <w:marTop w:val="0"/>
      <w:marBottom w:val="0"/>
      <w:divBdr>
        <w:top w:val="none" w:sz="0" w:space="0" w:color="auto"/>
        <w:left w:val="none" w:sz="0" w:space="0" w:color="auto"/>
        <w:bottom w:val="none" w:sz="0" w:space="0" w:color="auto"/>
        <w:right w:val="none" w:sz="0" w:space="0" w:color="auto"/>
      </w:divBdr>
    </w:div>
    <w:div w:id="656303775">
      <w:bodyDiv w:val="1"/>
      <w:marLeft w:val="0"/>
      <w:marRight w:val="0"/>
      <w:marTop w:val="0"/>
      <w:marBottom w:val="0"/>
      <w:divBdr>
        <w:top w:val="none" w:sz="0" w:space="0" w:color="auto"/>
        <w:left w:val="none" w:sz="0" w:space="0" w:color="auto"/>
        <w:bottom w:val="none" w:sz="0" w:space="0" w:color="auto"/>
        <w:right w:val="none" w:sz="0" w:space="0" w:color="auto"/>
      </w:divBdr>
    </w:div>
    <w:div w:id="687952732">
      <w:bodyDiv w:val="1"/>
      <w:marLeft w:val="0"/>
      <w:marRight w:val="0"/>
      <w:marTop w:val="0"/>
      <w:marBottom w:val="0"/>
      <w:divBdr>
        <w:top w:val="none" w:sz="0" w:space="0" w:color="auto"/>
        <w:left w:val="none" w:sz="0" w:space="0" w:color="auto"/>
        <w:bottom w:val="none" w:sz="0" w:space="0" w:color="auto"/>
        <w:right w:val="none" w:sz="0" w:space="0" w:color="auto"/>
      </w:divBdr>
    </w:div>
    <w:div w:id="693001702">
      <w:bodyDiv w:val="1"/>
      <w:marLeft w:val="0"/>
      <w:marRight w:val="0"/>
      <w:marTop w:val="0"/>
      <w:marBottom w:val="0"/>
      <w:divBdr>
        <w:top w:val="none" w:sz="0" w:space="0" w:color="auto"/>
        <w:left w:val="none" w:sz="0" w:space="0" w:color="auto"/>
        <w:bottom w:val="none" w:sz="0" w:space="0" w:color="auto"/>
        <w:right w:val="none" w:sz="0" w:space="0" w:color="auto"/>
      </w:divBdr>
    </w:div>
    <w:div w:id="703136882">
      <w:bodyDiv w:val="1"/>
      <w:marLeft w:val="0"/>
      <w:marRight w:val="0"/>
      <w:marTop w:val="0"/>
      <w:marBottom w:val="0"/>
      <w:divBdr>
        <w:top w:val="none" w:sz="0" w:space="0" w:color="auto"/>
        <w:left w:val="none" w:sz="0" w:space="0" w:color="auto"/>
        <w:bottom w:val="none" w:sz="0" w:space="0" w:color="auto"/>
        <w:right w:val="none" w:sz="0" w:space="0" w:color="auto"/>
      </w:divBdr>
    </w:div>
    <w:div w:id="756633368">
      <w:bodyDiv w:val="1"/>
      <w:marLeft w:val="0"/>
      <w:marRight w:val="0"/>
      <w:marTop w:val="0"/>
      <w:marBottom w:val="0"/>
      <w:divBdr>
        <w:top w:val="none" w:sz="0" w:space="0" w:color="auto"/>
        <w:left w:val="none" w:sz="0" w:space="0" w:color="auto"/>
        <w:bottom w:val="none" w:sz="0" w:space="0" w:color="auto"/>
        <w:right w:val="none" w:sz="0" w:space="0" w:color="auto"/>
      </w:divBdr>
    </w:div>
    <w:div w:id="757169615">
      <w:bodyDiv w:val="1"/>
      <w:marLeft w:val="0"/>
      <w:marRight w:val="0"/>
      <w:marTop w:val="0"/>
      <w:marBottom w:val="0"/>
      <w:divBdr>
        <w:top w:val="none" w:sz="0" w:space="0" w:color="auto"/>
        <w:left w:val="none" w:sz="0" w:space="0" w:color="auto"/>
        <w:bottom w:val="none" w:sz="0" w:space="0" w:color="auto"/>
        <w:right w:val="none" w:sz="0" w:space="0" w:color="auto"/>
      </w:divBdr>
    </w:div>
    <w:div w:id="776676791">
      <w:bodyDiv w:val="1"/>
      <w:marLeft w:val="0"/>
      <w:marRight w:val="0"/>
      <w:marTop w:val="0"/>
      <w:marBottom w:val="0"/>
      <w:divBdr>
        <w:top w:val="none" w:sz="0" w:space="0" w:color="auto"/>
        <w:left w:val="none" w:sz="0" w:space="0" w:color="auto"/>
        <w:bottom w:val="none" w:sz="0" w:space="0" w:color="auto"/>
        <w:right w:val="none" w:sz="0" w:space="0" w:color="auto"/>
      </w:divBdr>
    </w:div>
    <w:div w:id="879131636">
      <w:bodyDiv w:val="1"/>
      <w:marLeft w:val="0"/>
      <w:marRight w:val="0"/>
      <w:marTop w:val="0"/>
      <w:marBottom w:val="0"/>
      <w:divBdr>
        <w:top w:val="none" w:sz="0" w:space="0" w:color="auto"/>
        <w:left w:val="none" w:sz="0" w:space="0" w:color="auto"/>
        <w:bottom w:val="none" w:sz="0" w:space="0" w:color="auto"/>
        <w:right w:val="none" w:sz="0" w:space="0" w:color="auto"/>
      </w:divBdr>
    </w:div>
    <w:div w:id="938412129">
      <w:bodyDiv w:val="1"/>
      <w:marLeft w:val="0"/>
      <w:marRight w:val="0"/>
      <w:marTop w:val="0"/>
      <w:marBottom w:val="0"/>
      <w:divBdr>
        <w:top w:val="none" w:sz="0" w:space="0" w:color="auto"/>
        <w:left w:val="none" w:sz="0" w:space="0" w:color="auto"/>
        <w:bottom w:val="none" w:sz="0" w:space="0" w:color="auto"/>
        <w:right w:val="none" w:sz="0" w:space="0" w:color="auto"/>
      </w:divBdr>
    </w:div>
    <w:div w:id="942764135">
      <w:bodyDiv w:val="1"/>
      <w:marLeft w:val="0"/>
      <w:marRight w:val="0"/>
      <w:marTop w:val="0"/>
      <w:marBottom w:val="0"/>
      <w:divBdr>
        <w:top w:val="none" w:sz="0" w:space="0" w:color="auto"/>
        <w:left w:val="none" w:sz="0" w:space="0" w:color="auto"/>
        <w:bottom w:val="none" w:sz="0" w:space="0" w:color="auto"/>
        <w:right w:val="none" w:sz="0" w:space="0" w:color="auto"/>
      </w:divBdr>
    </w:div>
    <w:div w:id="947585700">
      <w:bodyDiv w:val="1"/>
      <w:marLeft w:val="0"/>
      <w:marRight w:val="0"/>
      <w:marTop w:val="0"/>
      <w:marBottom w:val="0"/>
      <w:divBdr>
        <w:top w:val="none" w:sz="0" w:space="0" w:color="auto"/>
        <w:left w:val="none" w:sz="0" w:space="0" w:color="auto"/>
        <w:bottom w:val="none" w:sz="0" w:space="0" w:color="auto"/>
        <w:right w:val="none" w:sz="0" w:space="0" w:color="auto"/>
      </w:divBdr>
    </w:div>
    <w:div w:id="984315965">
      <w:bodyDiv w:val="1"/>
      <w:marLeft w:val="0"/>
      <w:marRight w:val="0"/>
      <w:marTop w:val="0"/>
      <w:marBottom w:val="0"/>
      <w:divBdr>
        <w:top w:val="none" w:sz="0" w:space="0" w:color="auto"/>
        <w:left w:val="none" w:sz="0" w:space="0" w:color="auto"/>
        <w:bottom w:val="none" w:sz="0" w:space="0" w:color="auto"/>
        <w:right w:val="none" w:sz="0" w:space="0" w:color="auto"/>
      </w:divBdr>
    </w:div>
    <w:div w:id="1006514674">
      <w:bodyDiv w:val="1"/>
      <w:marLeft w:val="0"/>
      <w:marRight w:val="0"/>
      <w:marTop w:val="0"/>
      <w:marBottom w:val="0"/>
      <w:divBdr>
        <w:top w:val="none" w:sz="0" w:space="0" w:color="auto"/>
        <w:left w:val="none" w:sz="0" w:space="0" w:color="auto"/>
        <w:bottom w:val="none" w:sz="0" w:space="0" w:color="auto"/>
        <w:right w:val="none" w:sz="0" w:space="0" w:color="auto"/>
      </w:divBdr>
    </w:div>
    <w:div w:id="1011301385">
      <w:bodyDiv w:val="1"/>
      <w:marLeft w:val="0"/>
      <w:marRight w:val="0"/>
      <w:marTop w:val="0"/>
      <w:marBottom w:val="0"/>
      <w:divBdr>
        <w:top w:val="none" w:sz="0" w:space="0" w:color="auto"/>
        <w:left w:val="none" w:sz="0" w:space="0" w:color="auto"/>
        <w:bottom w:val="none" w:sz="0" w:space="0" w:color="auto"/>
        <w:right w:val="none" w:sz="0" w:space="0" w:color="auto"/>
      </w:divBdr>
    </w:div>
    <w:div w:id="1041705003">
      <w:bodyDiv w:val="1"/>
      <w:marLeft w:val="0"/>
      <w:marRight w:val="0"/>
      <w:marTop w:val="0"/>
      <w:marBottom w:val="0"/>
      <w:divBdr>
        <w:top w:val="none" w:sz="0" w:space="0" w:color="auto"/>
        <w:left w:val="none" w:sz="0" w:space="0" w:color="auto"/>
        <w:bottom w:val="none" w:sz="0" w:space="0" w:color="auto"/>
        <w:right w:val="none" w:sz="0" w:space="0" w:color="auto"/>
      </w:divBdr>
    </w:div>
    <w:div w:id="1062561088">
      <w:bodyDiv w:val="1"/>
      <w:marLeft w:val="0"/>
      <w:marRight w:val="0"/>
      <w:marTop w:val="0"/>
      <w:marBottom w:val="0"/>
      <w:divBdr>
        <w:top w:val="none" w:sz="0" w:space="0" w:color="auto"/>
        <w:left w:val="none" w:sz="0" w:space="0" w:color="auto"/>
        <w:bottom w:val="none" w:sz="0" w:space="0" w:color="auto"/>
        <w:right w:val="none" w:sz="0" w:space="0" w:color="auto"/>
      </w:divBdr>
    </w:div>
    <w:div w:id="1071270008">
      <w:bodyDiv w:val="1"/>
      <w:marLeft w:val="0"/>
      <w:marRight w:val="0"/>
      <w:marTop w:val="0"/>
      <w:marBottom w:val="0"/>
      <w:divBdr>
        <w:top w:val="none" w:sz="0" w:space="0" w:color="auto"/>
        <w:left w:val="none" w:sz="0" w:space="0" w:color="auto"/>
        <w:bottom w:val="none" w:sz="0" w:space="0" w:color="auto"/>
        <w:right w:val="none" w:sz="0" w:space="0" w:color="auto"/>
      </w:divBdr>
    </w:div>
    <w:div w:id="1143473289">
      <w:bodyDiv w:val="1"/>
      <w:marLeft w:val="0"/>
      <w:marRight w:val="0"/>
      <w:marTop w:val="0"/>
      <w:marBottom w:val="0"/>
      <w:divBdr>
        <w:top w:val="none" w:sz="0" w:space="0" w:color="auto"/>
        <w:left w:val="none" w:sz="0" w:space="0" w:color="auto"/>
        <w:bottom w:val="none" w:sz="0" w:space="0" w:color="auto"/>
        <w:right w:val="none" w:sz="0" w:space="0" w:color="auto"/>
      </w:divBdr>
    </w:div>
    <w:div w:id="1191141402">
      <w:bodyDiv w:val="1"/>
      <w:marLeft w:val="0"/>
      <w:marRight w:val="0"/>
      <w:marTop w:val="0"/>
      <w:marBottom w:val="0"/>
      <w:divBdr>
        <w:top w:val="none" w:sz="0" w:space="0" w:color="auto"/>
        <w:left w:val="none" w:sz="0" w:space="0" w:color="auto"/>
        <w:bottom w:val="none" w:sz="0" w:space="0" w:color="auto"/>
        <w:right w:val="none" w:sz="0" w:space="0" w:color="auto"/>
      </w:divBdr>
    </w:div>
    <w:div w:id="1209756958">
      <w:bodyDiv w:val="1"/>
      <w:marLeft w:val="0"/>
      <w:marRight w:val="0"/>
      <w:marTop w:val="0"/>
      <w:marBottom w:val="0"/>
      <w:divBdr>
        <w:top w:val="none" w:sz="0" w:space="0" w:color="auto"/>
        <w:left w:val="none" w:sz="0" w:space="0" w:color="auto"/>
        <w:bottom w:val="none" w:sz="0" w:space="0" w:color="auto"/>
        <w:right w:val="none" w:sz="0" w:space="0" w:color="auto"/>
      </w:divBdr>
    </w:div>
    <w:div w:id="1248072959">
      <w:bodyDiv w:val="1"/>
      <w:marLeft w:val="0"/>
      <w:marRight w:val="0"/>
      <w:marTop w:val="0"/>
      <w:marBottom w:val="0"/>
      <w:divBdr>
        <w:top w:val="none" w:sz="0" w:space="0" w:color="auto"/>
        <w:left w:val="none" w:sz="0" w:space="0" w:color="auto"/>
        <w:bottom w:val="none" w:sz="0" w:space="0" w:color="auto"/>
        <w:right w:val="none" w:sz="0" w:space="0" w:color="auto"/>
      </w:divBdr>
    </w:div>
    <w:div w:id="1273592672">
      <w:bodyDiv w:val="1"/>
      <w:marLeft w:val="0"/>
      <w:marRight w:val="0"/>
      <w:marTop w:val="0"/>
      <w:marBottom w:val="0"/>
      <w:divBdr>
        <w:top w:val="none" w:sz="0" w:space="0" w:color="auto"/>
        <w:left w:val="none" w:sz="0" w:space="0" w:color="auto"/>
        <w:bottom w:val="none" w:sz="0" w:space="0" w:color="auto"/>
        <w:right w:val="none" w:sz="0" w:space="0" w:color="auto"/>
      </w:divBdr>
    </w:div>
    <w:div w:id="1281453358">
      <w:bodyDiv w:val="1"/>
      <w:marLeft w:val="0"/>
      <w:marRight w:val="0"/>
      <w:marTop w:val="0"/>
      <w:marBottom w:val="0"/>
      <w:divBdr>
        <w:top w:val="none" w:sz="0" w:space="0" w:color="auto"/>
        <w:left w:val="none" w:sz="0" w:space="0" w:color="auto"/>
        <w:bottom w:val="none" w:sz="0" w:space="0" w:color="auto"/>
        <w:right w:val="none" w:sz="0" w:space="0" w:color="auto"/>
      </w:divBdr>
    </w:div>
    <w:div w:id="1348559570">
      <w:bodyDiv w:val="1"/>
      <w:marLeft w:val="0"/>
      <w:marRight w:val="0"/>
      <w:marTop w:val="0"/>
      <w:marBottom w:val="0"/>
      <w:divBdr>
        <w:top w:val="none" w:sz="0" w:space="0" w:color="auto"/>
        <w:left w:val="none" w:sz="0" w:space="0" w:color="auto"/>
        <w:bottom w:val="none" w:sz="0" w:space="0" w:color="auto"/>
        <w:right w:val="none" w:sz="0" w:space="0" w:color="auto"/>
      </w:divBdr>
    </w:div>
    <w:div w:id="1396582914">
      <w:bodyDiv w:val="1"/>
      <w:marLeft w:val="0"/>
      <w:marRight w:val="0"/>
      <w:marTop w:val="0"/>
      <w:marBottom w:val="0"/>
      <w:divBdr>
        <w:top w:val="none" w:sz="0" w:space="0" w:color="auto"/>
        <w:left w:val="none" w:sz="0" w:space="0" w:color="auto"/>
        <w:bottom w:val="none" w:sz="0" w:space="0" w:color="auto"/>
        <w:right w:val="none" w:sz="0" w:space="0" w:color="auto"/>
      </w:divBdr>
    </w:div>
    <w:div w:id="1400444083">
      <w:bodyDiv w:val="1"/>
      <w:marLeft w:val="0"/>
      <w:marRight w:val="0"/>
      <w:marTop w:val="0"/>
      <w:marBottom w:val="0"/>
      <w:divBdr>
        <w:top w:val="none" w:sz="0" w:space="0" w:color="auto"/>
        <w:left w:val="none" w:sz="0" w:space="0" w:color="auto"/>
        <w:bottom w:val="none" w:sz="0" w:space="0" w:color="auto"/>
        <w:right w:val="none" w:sz="0" w:space="0" w:color="auto"/>
      </w:divBdr>
    </w:div>
    <w:div w:id="1501769368">
      <w:bodyDiv w:val="1"/>
      <w:marLeft w:val="0"/>
      <w:marRight w:val="0"/>
      <w:marTop w:val="0"/>
      <w:marBottom w:val="0"/>
      <w:divBdr>
        <w:top w:val="none" w:sz="0" w:space="0" w:color="auto"/>
        <w:left w:val="none" w:sz="0" w:space="0" w:color="auto"/>
        <w:bottom w:val="none" w:sz="0" w:space="0" w:color="auto"/>
        <w:right w:val="none" w:sz="0" w:space="0" w:color="auto"/>
      </w:divBdr>
    </w:div>
    <w:div w:id="1515223674">
      <w:bodyDiv w:val="1"/>
      <w:marLeft w:val="0"/>
      <w:marRight w:val="0"/>
      <w:marTop w:val="0"/>
      <w:marBottom w:val="0"/>
      <w:divBdr>
        <w:top w:val="none" w:sz="0" w:space="0" w:color="auto"/>
        <w:left w:val="none" w:sz="0" w:space="0" w:color="auto"/>
        <w:bottom w:val="none" w:sz="0" w:space="0" w:color="auto"/>
        <w:right w:val="none" w:sz="0" w:space="0" w:color="auto"/>
      </w:divBdr>
    </w:div>
    <w:div w:id="1574507645">
      <w:bodyDiv w:val="1"/>
      <w:marLeft w:val="0"/>
      <w:marRight w:val="0"/>
      <w:marTop w:val="0"/>
      <w:marBottom w:val="0"/>
      <w:divBdr>
        <w:top w:val="none" w:sz="0" w:space="0" w:color="auto"/>
        <w:left w:val="none" w:sz="0" w:space="0" w:color="auto"/>
        <w:bottom w:val="none" w:sz="0" w:space="0" w:color="auto"/>
        <w:right w:val="none" w:sz="0" w:space="0" w:color="auto"/>
      </w:divBdr>
    </w:div>
    <w:div w:id="1576091525">
      <w:bodyDiv w:val="1"/>
      <w:marLeft w:val="0"/>
      <w:marRight w:val="0"/>
      <w:marTop w:val="0"/>
      <w:marBottom w:val="0"/>
      <w:divBdr>
        <w:top w:val="none" w:sz="0" w:space="0" w:color="auto"/>
        <w:left w:val="none" w:sz="0" w:space="0" w:color="auto"/>
        <w:bottom w:val="none" w:sz="0" w:space="0" w:color="auto"/>
        <w:right w:val="none" w:sz="0" w:space="0" w:color="auto"/>
      </w:divBdr>
    </w:div>
    <w:div w:id="1582446024">
      <w:bodyDiv w:val="1"/>
      <w:marLeft w:val="0"/>
      <w:marRight w:val="0"/>
      <w:marTop w:val="0"/>
      <w:marBottom w:val="0"/>
      <w:divBdr>
        <w:top w:val="none" w:sz="0" w:space="0" w:color="auto"/>
        <w:left w:val="none" w:sz="0" w:space="0" w:color="auto"/>
        <w:bottom w:val="none" w:sz="0" w:space="0" w:color="auto"/>
        <w:right w:val="none" w:sz="0" w:space="0" w:color="auto"/>
      </w:divBdr>
    </w:div>
    <w:div w:id="1598058048">
      <w:bodyDiv w:val="1"/>
      <w:marLeft w:val="0"/>
      <w:marRight w:val="0"/>
      <w:marTop w:val="0"/>
      <w:marBottom w:val="0"/>
      <w:divBdr>
        <w:top w:val="none" w:sz="0" w:space="0" w:color="auto"/>
        <w:left w:val="none" w:sz="0" w:space="0" w:color="auto"/>
        <w:bottom w:val="none" w:sz="0" w:space="0" w:color="auto"/>
        <w:right w:val="none" w:sz="0" w:space="0" w:color="auto"/>
      </w:divBdr>
    </w:div>
    <w:div w:id="1687829615">
      <w:bodyDiv w:val="1"/>
      <w:marLeft w:val="0"/>
      <w:marRight w:val="0"/>
      <w:marTop w:val="0"/>
      <w:marBottom w:val="0"/>
      <w:divBdr>
        <w:top w:val="none" w:sz="0" w:space="0" w:color="auto"/>
        <w:left w:val="none" w:sz="0" w:space="0" w:color="auto"/>
        <w:bottom w:val="none" w:sz="0" w:space="0" w:color="auto"/>
        <w:right w:val="none" w:sz="0" w:space="0" w:color="auto"/>
      </w:divBdr>
    </w:div>
    <w:div w:id="1700277894">
      <w:bodyDiv w:val="1"/>
      <w:marLeft w:val="0"/>
      <w:marRight w:val="0"/>
      <w:marTop w:val="0"/>
      <w:marBottom w:val="0"/>
      <w:divBdr>
        <w:top w:val="none" w:sz="0" w:space="0" w:color="auto"/>
        <w:left w:val="none" w:sz="0" w:space="0" w:color="auto"/>
        <w:bottom w:val="none" w:sz="0" w:space="0" w:color="auto"/>
        <w:right w:val="none" w:sz="0" w:space="0" w:color="auto"/>
      </w:divBdr>
    </w:div>
    <w:div w:id="1716076990">
      <w:bodyDiv w:val="1"/>
      <w:marLeft w:val="0"/>
      <w:marRight w:val="0"/>
      <w:marTop w:val="0"/>
      <w:marBottom w:val="0"/>
      <w:divBdr>
        <w:top w:val="none" w:sz="0" w:space="0" w:color="auto"/>
        <w:left w:val="none" w:sz="0" w:space="0" w:color="auto"/>
        <w:bottom w:val="none" w:sz="0" w:space="0" w:color="auto"/>
        <w:right w:val="none" w:sz="0" w:space="0" w:color="auto"/>
      </w:divBdr>
    </w:div>
    <w:div w:id="1733850392">
      <w:bodyDiv w:val="1"/>
      <w:marLeft w:val="0"/>
      <w:marRight w:val="0"/>
      <w:marTop w:val="0"/>
      <w:marBottom w:val="0"/>
      <w:divBdr>
        <w:top w:val="none" w:sz="0" w:space="0" w:color="auto"/>
        <w:left w:val="none" w:sz="0" w:space="0" w:color="auto"/>
        <w:bottom w:val="none" w:sz="0" w:space="0" w:color="auto"/>
        <w:right w:val="none" w:sz="0" w:space="0" w:color="auto"/>
      </w:divBdr>
    </w:div>
    <w:div w:id="1738165009">
      <w:bodyDiv w:val="1"/>
      <w:marLeft w:val="0"/>
      <w:marRight w:val="0"/>
      <w:marTop w:val="0"/>
      <w:marBottom w:val="0"/>
      <w:divBdr>
        <w:top w:val="none" w:sz="0" w:space="0" w:color="auto"/>
        <w:left w:val="none" w:sz="0" w:space="0" w:color="auto"/>
        <w:bottom w:val="none" w:sz="0" w:space="0" w:color="auto"/>
        <w:right w:val="none" w:sz="0" w:space="0" w:color="auto"/>
      </w:divBdr>
    </w:div>
    <w:div w:id="1788312620">
      <w:bodyDiv w:val="1"/>
      <w:marLeft w:val="0"/>
      <w:marRight w:val="0"/>
      <w:marTop w:val="0"/>
      <w:marBottom w:val="0"/>
      <w:divBdr>
        <w:top w:val="none" w:sz="0" w:space="0" w:color="auto"/>
        <w:left w:val="none" w:sz="0" w:space="0" w:color="auto"/>
        <w:bottom w:val="none" w:sz="0" w:space="0" w:color="auto"/>
        <w:right w:val="none" w:sz="0" w:space="0" w:color="auto"/>
      </w:divBdr>
      <w:divsChild>
        <w:div w:id="1687905156">
          <w:marLeft w:val="0"/>
          <w:marRight w:val="0"/>
          <w:marTop w:val="0"/>
          <w:marBottom w:val="0"/>
          <w:divBdr>
            <w:top w:val="none" w:sz="0" w:space="0" w:color="auto"/>
            <w:left w:val="none" w:sz="0" w:space="0" w:color="auto"/>
            <w:bottom w:val="none" w:sz="0" w:space="0" w:color="auto"/>
            <w:right w:val="none" w:sz="0" w:space="0" w:color="auto"/>
          </w:divBdr>
          <w:divsChild>
            <w:div w:id="516232273">
              <w:marLeft w:val="0"/>
              <w:marRight w:val="0"/>
              <w:marTop w:val="0"/>
              <w:marBottom w:val="60"/>
              <w:divBdr>
                <w:top w:val="none" w:sz="0" w:space="0" w:color="auto"/>
                <w:left w:val="none" w:sz="0" w:space="0" w:color="auto"/>
                <w:bottom w:val="none" w:sz="0" w:space="0" w:color="auto"/>
                <w:right w:val="none" w:sz="0" w:space="0" w:color="auto"/>
              </w:divBdr>
              <w:divsChild>
                <w:div w:id="19254780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67407531">
      <w:bodyDiv w:val="1"/>
      <w:marLeft w:val="0"/>
      <w:marRight w:val="0"/>
      <w:marTop w:val="0"/>
      <w:marBottom w:val="0"/>
      <w:divBdr>
        <w:top w:val="none" w:sz="0" w:space="0" w:color="auto"/>
        <w:left w:val="none" w:sz="0" w:space="0" w:color="auto"/>
        <w:bottom w:val="none" w:sz="0" w:space="0" w:color="auto"/>
        <w:right w:val="none" w:sz="0" w:space="0" w:color="auto"/>
      </w:divBdr>
    </w:div>
    <w:div w:id="1977025404">
      <w:bodyDiv w:val="1"/>
      <w:marLeft w:val="0"/>
      <w:marRight w:val="0"/>
      <w:marTop w:val="0"/>
      <w:marBottom w:val="0"/>
      <w:divBdr>
        <w:top w:val="none" w:sz="0" w:space="0" w:color="auto"/>
        <w:left w:val="none" w:sz="0" w:space="0" w:color="auto"/>
        <w:bottom w:val="none" w:sz="0" w:space="0" w:color="auto"/>
        <w:right w:val="none" w:sz="0" w:space="0" w:color="auto"/>
      </w:divBdr>
    </w:div>
    <w:div w:id="1991325619">
      <w:bodyDiv w:val="1"/>
      <w:marLeft w:val="0"/>
      <w:marRight w:val="0"/>
      <w:marTop w:val="0"/>
      <w:marBottom w:val="0"/>
      <w:divBdr>
        <w:top w:val="none" w:sz="0" w:space="0" w:color="auto"/>
        <w:left w:val="none" w:sz="0" w:space="0" w:color="auto"/>
        <w:bottom w:val="none" w:sz="0" w:space="0" w:color="auto"/>
        <w:right w:val="none" w:sz="0" w:space="0" w:color="auto"/>
      </w:divBdr>
    </w:div>
    <w:div w:id="1995984559">
      <w:bodyDiv w:val="1"/>
      <w:marLeft w:val="0"/>
      <w:marRight w:val="0"/>
      <w:marTop w:val="0"/>
      <w:marBottom w:val="0"/>
      <w:divBdr>
        <w:top w:val="none" w:sz="0" w:space="0" w:color="auto"/>
        <w:left w:val="none" w:sz="0" w:space="0" w:color="auto"/>
        <w:bottom w:val="none" w:sz="0" w:space="0" w:color="auto"/>
        <w:right w:val="none" w:sz="0" w:space="0" w:color="auto"/>
      </w:divBdr>
    </w:div>
    <w:div w:id="2047632638">
      <w:bodyDiv w:val="1"/>
      <w:marLeft w:val="0"/>
      <w:marRight w:val="0"/>
      <w:marTop w:val="0"/>
      <w:marBottom w:val="0"/>
      <w:divBdr>
        <w:top w:val="none" w:sz="0" w:space="0" w:color="auto"/>
        <w:left w:val="none" w:sz="0" w:space="0" w:color="auto"/>
        <w:bottom w:val="none" w:sz="0" w:space="0" w:color="auto"/>
        <w:right w:val="none" w:sz="0" w:space="0" w:color="auto"/>
      </w:divBdr>
    </w:div>
    <w:div w:id="2074037092">
      <w:bodyDiv w:val="1"/>
      <w:marLeft w:val="0"/>
      <w:marRight w:val="0"/>
      <w:marTop w:val="0"/>
      <w:marBottom w:val="0"/>
      <w:divBdr>
        <w:top w:val="none" w:sz="0" w:space="0" w:color="auto"/>
        <w:left w:val="none" w:sz="0" w:space="0" w:color="auto"/>
        <w:bottom w:val="none" w:sz="0" w:space="0" w:color="auto"/>
        <w:right w:val="none" w:sz="0" w:space="0" w:color="auto"/>
      </w:divBdr>
    </w:div>
    <w:div w:id="2103913997">
      <w:bodyDiv w:val="1"/>
      <w:marLeft w:val="0"/>
      <w:marRight w:val="0"/>
      <w:marTop w:val="0"/>
      <w:marBottom w:val="0"/>
      <w:divBdr>
        <w:top w:val="none" w:sz="0" w:space="0" w:color="auto"/>
        <w:left w:val="none" w:sz="0" w:space="0" w:color="auto"/>
        <w:bottom w:val="none" w:sz="0" w:space="0" w:color="auto"/>
        <w:right w:val="none" w:sz="0" w:space="0" w:color="auto"/>
      </w:divBdr>
    </w:div>
    <w:div w:id="2117165584">
      <w:bodyDiv w:val="1"/>
      <w:marLeft w:val="0"/>
      <w:marRight w:val="0"/>
      <w:marTop w:val="0"/>
      <w:marBottom w:val="0"/>
      <w:divBdr>
        <w:top w:val="none" w:sz="0" w:space="0" w:color="auto"/>
        <w:left w:val="none" w:sz="0" w:space="0" w:color="auto"/>
        <w:bottom w:val="none" w:sz="0" w:space="0" w:color="auto"/>
        <w:right w:val="none" w:sz="0" w:space="0" w:color="auto"/>
      </w:divBdr>
    </w:div>
    <w:div w:id="213944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382A-8B65-4D7F-8830-B2DAB368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2167</Words>
  <Characters>12355</Characters>
  <Application>Microsoft Office Word</Application>
  <DocSecurity>0</DocSecurity>
  <Lines>102</Lines>
  <Paragraphs>28</Paragraphs>
  <ScaleCrop>false</ScaleCrop>
  <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马天舒</dc:creator>
  <cp:lastModifiedBy>投资银行业务部</cp:lastModifiedBy>
  <cp:revision>30</cp:revision>
  <cp:lastPrinted>2018-08-24T03:21:00Z</cp:lastPrinted>
  <dcterms:created xsi:type="dcterms:W3CDTF">2019-06-13T06:04:00Z</dcterms:created>
  <dcterms:modified xsi:type="dcterms:W3CDTF">2019-06-20T01:31:00Z</dcterms:modified>
</cp:coreProperties>
</file>