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彩虹小标宋" w:eastAsia="彩虹小标宋" w:hAnsi="宋体"/>
          <w:b/>
          <w:sz w:val="30"/>
          <w:szCs w:val="30"/>
        </w:rPr>
      </w:pPr>
      <w:ins w:id="0" w:author="施再立" w:date="2018-06-11T13:42:00Z">
        <w:r>
          <w:rPr>
            <w:rFonts w:ascii="彩虹小标宋" w:eastAsia="彩虹小标宋" w:hAnsi="宋体" w:hint="eastAsia"/>
            <w:b/>
            <w:sz w:val="30"/>
            <w:szCs w:val="30"/>
            <w:rPrChange w:id="1" w:author="施再立" w:date="2018-06-11T20:56:00Z">
              <w:rPr>
                <w:rFonts w:ascii="彩虹小标宋" w:eastAsia="彩虹小标宋" w:hAnsi="宋体" w:hint="eastAsia"/>
                <w:b/>
                <w:color w:val="000000" w:themeColor="text1"/>
                <w:sz w:val="30"/>
                <w:szCs w:val="30"/>
              </w:rPr>
            </w:rPrChange>
          </w:rPr>
          <w:t>中国建设银行</w:t>
        </w:r>
        <w:del w:id="2" w:author="陈萌" w:date="2019-01-24T13:00:00Z">
          <w:r>
            <w:rPr>
              <w:rFonts w:ascii="彩虹小标宋" w:eastAsia="彩虹小标宋" w:hAnsi="宋体" w:hint="eastAsia"/>
              <w:b/>
              <w:sz w:val="30"/>
              <w:szCs w:val="30"/>
              <w:rPrChange w:id="3" w:author="施再立" w:date="2018-06-11T20:56:00Z">
                <w:rPr>
                  <w:rFonts w:ascii="彩虹小标宋" w:eastAsia="彩虹小标宋" w:hAnsi="宋体" w:hint="eastAsia"/>
                  <w:b/>
                  <w:color w:val="000000" w:themeColor="text1"/>
                  <w:sz w:val="30"/>
                  <w:szCs w:val="30"/>
                </w:rPr>
              </w:rPrChange>
            </w:rPr>
            <w:delText>苏州</w:delText>
          </w:r>
        </w:del>
      </w:ins>
      <w:ins w:id="4" w:author="陈萌" w:date="2019-01-24T13:00:00Z">
        <w:r>
          <w:rPr>
            <w:rFonts w:ascii="彩虹小标宋" w:eastAsia="彩虹小标宋" w:hAnsi="宋体" w:hint="eastAsia"/>
            <w:b/>
            <w:sz w:val="30"/>
            <w:szCs w:val="30"/>
          </w:rPr>
          <w:t>新疆区</w:t>
        </w:r>
      </w:ins>
      <w:ins w:id="5" w:author="施再立" w:date="2018-06-11T13:42:00Z">
        <w:r>
          <w:rPr>
            <w:rFonts w:ascii="彩虹小标宋" w:eastAsia="彩虹小标宋" w:hAnsi="宋体" w:hint="eastAsia"/>
            <w:b/>
            <w:sz w:val="30"/>
            <w:szCs w:val="30"/>
            <w:rPrChange w:id="6" w:author="施再立" w:date="2018-06-11T20:56:00Z">
              <w:rPr>
                <w:rFonts w:ascii="彩虹小标宋" w:eastAsia="彩虹小标宋" w:hAnsi="宋体" w:hint="eastAsia"/>
                <w:b/>
                <w:color w:val="000000" w:themeColor="text1"/>
                <w:sz w:val="30"/>
                <w:szCs w:val="30"/>
              </w:rPr>
            </w:rPrChange>
          </w:rPr>
          <w:t>分行</w:t>
        </w:r>
      </w:ins>
      <w:r>
        <w:rPr>
          <w:rFonts w:ascii="彩虹小标宋" w:eastAsia="彩虹小标宋" w:hAnsi="宋体" w:hint="eastAsia"/>
          <w:b/>
          <w:sz w:val="30"/>
          <w:szCs w:val="30"/>
          <w:rPrChange w:id="7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“乾元</w:t>
      </w:r>
      <w:r>
        <w:rPr>
          <w:rFonts w:ascii="彩虹小标宋" w:eastAsia="彩虹小标宋" w:hAnsi="宋体"/>
          <w:b/>
          <w:sz w:val="30"/>
          <w:szCs w:val="30"/>
          <w:rPrChange w:id="8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-</w:t>
      </w:r>
      <w:r>
        <w:rPr>
          <w:rFonts w:ascii="彩虹小标宋" w:eastAsia="彩虹小标宋" w:hAnsi="宋体" w:hint="eastAsia"/>
          <w:b/>
          <w:sz w:val="30"/>
          <w:szCs w:val="30"/>
          <w:rPrChange w:id="9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稳赢</w:t>
      </w:r>
      <w:r>
        <w:rPr>
          <w:rFonts w:ascii="彩虹小标宋" w:eastAsia="彩虹小标宋" w:hAnsi="宋体"/>
          <w:b/>
          <w:sz w:val="30"/>
          <w:szCs w:val="30"/>
          <w:rPrChange w:id="10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”</w:t>
      </w:r>
      <w:del w:id="11" w:author="周迎春" w:date="2019-02-11T15:34:00Z">
        <w:r>
          <w:rPr>
            <w:rFonts w:ascii="彩虹小标宋" w:eastAsia="彩虹小标宋" w:hAnsi="宋体"/>
            <w:b/>
            <w:sz w:val="30"/>
            <w:szCs w:val="30"/>
            <w:rPrChange w:id="12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delText>（</w:delText>
        </w:r>
        <w:r>
          <w:rPr>
            <w:rFonts w:ascii="彩虹小标宋" w:eastAsia="彩虹小标宋" w:hAnsi="宋体" w:hint="eastAsia"/>
            <w:b/>
            <w:sz w:val="30"/>
            <w:szCs w:val="30"/>
            <w:rPrChange w:id="13" w:author="施再立" w:date="2018-06-11T20:56:00Z">
              <w:rPr>
                <w:rFonts w:ascii="彩虹小标宋" w:eastAsia="彩虹小标宋" w:hAnsi="宋体" w:hint="eastAsia"/>
                <w:b/>
                <w:color w:val="000000" w:themeColor="text1"/>
                <w:sz w:val="30"/>
                <w:szCs w:val="30"/>
              </w:rPr>
            </w:rPrChange>
          </w:rPr>
          <w:delText>私募）</w:delText>
        </w:r>
      </w:del>
      <w:del w:id="14" w:author="施再立" w:date="2018-06-11T13:46:00Z">
        <w:r>
          <w:rPr>
            <w:rFonts w:ascii="彩虹小标宋" w:eastAsia="彩虹小标宋" w:hAnsi="宋体"/>
            <w:b/>
            <w:sz w:val="30"/>
            <w:szCs w:val="30"/>
            <w:rPrChange w:id="15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delText>XXXX</w:delText>
        </w:r>
      </w:del>
      <w:ins w:id="16" w:author="施再立" w:date="2018-06-11T13:46:00Z">
        <w:r>
          <w:rPr>
            <w:rFonts w:ascii="彩虹小标宋" w:eastAsia="彩虹小标宋" w:hAnsi="宋体"/>
            <w:b/>
            <w:sz w:val="30"/>
            <w:szCs w:val="30"/>
            <w:rPrChange w:id="17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t>201</w:t>
        </w:r>
      </w:ins>
      <w:ins w:id="18" w:author="陈萌" w:date="2019-01-24T13:01:00Z">
        <w:r>
          <w:rPr>
            <w:rFonts w:ascii="彩虹小标宋" w:eastAsia="彩虹小标宋" w:hAnsi="宋体" w:hint="eastAsia"/>
            <w:b/>
            <w:sz w:val="30"/>
            <w:szCs w:val="30"/>
          </w:rPr>
          <w:t>9</w:t>
        </w:r>
      </w:ins>
      <w:ins w:id="19" w:author="施再立" w:date="2018-06-11T13:46:00Z">
        <w:del w:id="20" w:author="陈萌" w:date="2019-01-24T13:01:00Z">
          <w:r>
            <w:rPr>
              <w:rFonts w:ascii="彩虹小标宋" w:eastAsia="彩虹小标宋" w:hAnsi="宋体"/>
              <w:b/>
              <w:sz w:val="30"/>
              <w:szCs w:val="30"/>
              <w:rPrChange w:id="21" w:author="施再立" w:date="2018-06-11T20:56:00Z">
                <w:rPr>
                  <w:rFonts w:ascii="彩虹小标宋" w:eastAsia="彩虹小标宋" w:hAnsi="宋体"/>
                  <w:b/>
                  <w:color w:val="000000" w:themeColor="text1"/>
                  <w:sz w:val="30"/>
                  <w:szCs w:val="30"/>
                </w:rPr>
              </w:rPrChange>
            </w:rPr>
            <w:delText>8</w:delText>
          </w:r>
        </w:del>
      </w:ins>
      <w:r>
        <w:rPr>
          <w:rFonts w:ascii="彩虹小标宋" w:eastAsia="彩虹小标宋" w:hAnsi="宋体"/>
          <w:b/>
          <w:sz w:val="30"/>
          <w:szCs w:val="30"/>
          <w:rPrChange w:id="22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年第</w:t>
      </w:r>
      <w:del w:id="23" w:author="施再立" w:date="2018-06-11T13:46:00Z">
        <w:r>
          <w:rPr>
            <w:rFonts w:ascii="彩虹小标宋" w:eastAsia="彩虹小标宋" w:hAnsi="宋体"/>
            <w:b/>
            <w:sz w:val="30"/>
            <w:szCs w:val="30"/>
            <w:rPrChange w:id="24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delText>XX</w:delText>
        </w:r>
      </w:del>
      <w:ins w:id="25" w:author="施再立" w:date="2018-06-11T13:46:00Z">
        <w:del w:id="26" w:author="周迎春" w:date="2019-03-22T11:43:00Z">
          <w:r>
            <w:rPr>
              <w:rFonts w:ascii="彩虹小标宋" w:eastAsia="彩虹小标宋" w:hAnsi="宋体"/>
              <w:b/>
              <w:sz w:val="30"/>
              <w:szCs w:val="30"/>
              <w:rPrChange w:id="27" w:author="施再立" w:date="2018-06-11T20:56:00Z">
                <w:rPr>
                  <w:rFonts w:ascii="彩虹小标宋" w:eastAsia="彩虹小标宋" w:hAnsi="宋体"/>
                  <w:b/>
                  <w:color w:val="000000" w:themeColor="text1"/>
                  <w:sz w:val="30"/>
                  <w:szCs w:val="30"/>
                </w:rPr>
              </w:rPrChange>
            </w:rPr>
            <w:delText>1</w:delText>
          </w:r>
        </w:del>
      </w:ins>
      <w:ins w:id="28" w:author="周迎春" w:date="2019-03-22T11:43:00Z">
        <w:r>
          <w:rPr>
            <w:rFonts w:ascii="彩虹小标宋" w:eastAsia="彩虹小标宋" w:hAnsi="宋体" w:hint="eastAsia"/>
            <w:b/>
            <w:sz w:val="30"/>
            <w:szCs w:val="30"/>
          </w:rPr>
          <w:t>3</w:t>
        </w:r>
      </w:ins>
      <w:r>
        <w:rPr>
          <w:rFonts w:ascii="彩虹小标宋" w:eastAsia="彩虹小标宋" w:hAnsi="宋体" w:hint="eastAsia"/>
          <w:b/>
          <w:sz w:val="30"/>
          <w:szCs w:val="30"/>
          <w:rPrChange w:id="29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期</w:t>
      </w:r>
    </w:p>
    <w:p>
      <w:pPr>
        <w:widowControl/>
        <w:jc w:val="center"/>
        <w:rPr>
          <w:rFonts w:ascii="彩虹小标宋" w:eastAsia="彩虹小标宋" w:hAnsi="宋体"/>
          <w:b/>
          <w:sz w:val="30"/>
          <w:szCs w:val="30"/>
        </w:rPr>
      </w:pPr>
      <w:r>
        <w:rPr>
          <w:rFonts w:ascii="彩虹小标宋" w:eastAsia="彩虹小标宋" w:hAnsi="宋体" w:hint="eastAsia"/>
          <w:b/>
          <w:sz w:val="30"/>
          <w:szCs w:val="30"/>
          <w:rPrChange w:id="30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封闭式固定收益类净值</w:t>
      </w:r>
      <w:r>
        <w:rPr>
          <w:rFonts w:ascii="彩虹小标宋" w:eastAsia="彩虹小标宋" w:hAnsi="宋体"/>
          <w:b/>
          <w:sz w:val="30"/>
          <w:szCs w:val="30"/>
          <w:rPrChange w:id="31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型人民币理财产品</w:t>
      </w:r>
      <w:r>
        <w:rPr>
          <w:rFonts w:ascii="彩虹小标宋" w:eastAsia="彩虹小标宋" w:hAnsi="宋体" w:hint="eastAsia"/>
          <w:b/>
          <w:sz w:val="30"/>
          <w:szCs w:val="30"/>
        </w:rPr>
        <w:t>净值公告</w:t>
      </w:r>
    </w:p>
    <w:p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尊敬的客户：</w:t>
      </w:r>
    </w:p>
    <w:p>
      <w:pPr>
        <w:widowControl/>
        <w:shd w:val="clear" w:color="auto" w:fill="FFFFFF"/>
        <w:spacing w:before="100" w:beforeAutospacing="1" w:after="100" w:afterAutospacing="1" w:line="460" w:lineRule="atLeast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ins w:id="32" w:author="施再立" w:date="2018-06-11T13:42:00Z"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  <w:rPrChange w:id="33" w:author="施再立" w:date="2018-06-11T20:56:00Z">
              <w:rPr>
                <w:rFonts w:ascii="彩虹小标宋" w:eastAsia="彩虹小标宋" w:hAnsi="宋体" w:hint="eastAsia"/>
                <w:b/>
                <w:color w:val="000000" w:themeColor="text1"/>
                <w:sz w:val="30"/>
                <w:szCs w:val="30"/>
              </w:rPr>
            </w:rPrChange>
          </w:rPr>
          <w:t>中国建设银行</w:t>
        </w:r>
        <w:del w:id="34" w:author="陈萌" w:date="2019-01-24T13:00:00Z">
          <w:r>
            <w:rPr>
              <w:rFonts w:ascii="宋体" w:eastAsia="宋体" w:hAnsi="宋体" w:cs="Arial" w:hint="eastAsia"/>
              <w:color w:val="000000"/>
              <w:kern w:val="0"/>
              <w:sz w:val="24"/>
              <w:szCs w:val="24"/>
              <w:rPrChange w:id="35" w:author="施再立" w:date="2018-06-11T20:56:00Z">
                <w:rPr>
                  <w:rFonts w:ascii="彩虹小标宋" w:eastAsia="彩虹小标宋" w:hAnsi="宋体" w:hint="eastAsia"/>
                  <w:b/>
                  <w:color w:val="000000" w:themeColor="text1"/>
                  <w:sz w:val="30"/>
                  <w:szCs w:val="30"/>
                </w:rPr>
              </w:rPrChange>
            </w:rPr>
            <w:delText>苏州</w:delText>
          </w:r>
        </w:del>
      </w:ins>
      <w:ins w:id="36" w:author="陈萌" w:date="2019-01-24T13:00:00Z"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</w:rPr>
          <w:t>新疆区</w:t>
        </w:r>
      </w:ins>
      <w:ins w:id="37" w:author="施再立" w:date="2018-06-11T13:42:00Z"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  <w:rPrChange w:id="38" w:author="施再立" w:date="2018-06-11T20:56:00Z">
              <w:rPr>
                <w:rFonts w:ascii="彩虹小标宋" w:eastAsia="彩虹小标宋" w:hAnsi="宋体" w:hint="eastAsia"/>
                <w:b/>
                <w:color w:val="000000" w:themeColor="text1"/>
                <w:sz w:val="30"/>
                <w:szCs w:val="30"/>
              </w:rPr>
            </w:rPrChange>
          </w:rPr>
          <w:t>分行</w:t>
        </w:r>
      </w:ins>
      <w:r>
        <w:rPr>
          <w:rFonts w:ascii="宋体" w:eastAsia="宋体" w:hAnsi="宋体" w:cs="Arial" w:hint="eastAsia"/>
          <w:color w:val="000000"/>
          <w:kern w:val="0"/>
          <w:sz w:val="24"/>
          <w:szCs w:val="24"/>
          <w:rPrChange w:id="39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“乾元</w:t>
      </w:r>
      <w:r>
        <w:rPr>
          <w:rFonts w:ascii="宋体" w:eastAsia="宋体" w:hAnsi="宋体" w:cs="Arial"/>
          <w:color w:val="000000"/>
          <w:kern w:val="0"/>
          <w:sz w:val="24"/>
          <w:szCs w:val="24"/>
          <w:rPrChange w:id="40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-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  <w:rPrChange w:id="41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稳赢</w:t>
      </w:r>
      <w:r>
        <w:rPr>
          <w:rFonts w:ascii="宋体" w:eastAsia="宋体" w:hAnsi="宋体" w:cs="Arial"/>
          <w:color w:val="000000"/>
          <w:kern w:val="0"/>
          <w:sz w:val="24"/>
          <w:szCs w:val="24"/>
          <w:rPrChange w:id="42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”</w:t>
      </w:r>
      <w:del w:id="43" w:author="周迎春" w:date="2019-02-11T15:34:00Z">
        <w:r>
          <w:rPr>
            <w:rFonts w:ascii="宋体" w:eastAsia="宋体" w:hAnsi="宋体" w:cs="Arial"/>
            <w:color w:val="000000"/>
            <w:kern w:val="0"/>
            <w:sz w:val="24"/>
            <w:szCs w:val="24"/>
            <w:rPrChange w:id="44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delText>（</w:delText>
        </w:r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  <w:rPrChange w:id="45" w:author="施再立" w:date="2018-06-11T20:56:00Z">
              <w:rPr>
                <w:rFonts w:ascii="彩虹小标宋" w:eastAsia="彩虹小标宋" w:hAnsi="宋体" w:hint="eastAsia"/>
                <w:b/>
                <w:color w:val="000000" w:themeColor="text1"/>
                <w:sz w:val="30"/>
                <w:szCs w:val="30"/>
              </w:rPr>
            </w:rPrChange>
          </w:rPr>
          <w:delText>私募）</w:delText>
        </w:r>
      </w:del>
      <w:del w:id="46" w:author="施再立" w:date="2018-06-11T13:46:00Z">
        <w:r>
          <w:rPr>
            <w:rFonts w:ascii="宋体" w:eastAsia="宋体" w:hAnsi="宋体" w:cs="Arial"/>
            <w:color w:val="000000"/>
            <w:kern w:val="0"/>
            <w:sz w:val="24"/>
            <w:szCs w:val="24"/>
            <w:rPrChange w:id="47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delText>XXXX</w:delText>
        </w:r>
      </w:del>
      <w:ins w:id="48" w:author="施再立" w:date="2018-06-11T13:46:00Z">
        <w:r>
          <w:rPr>
            <w:rFonts w:ascii="宋体" w:eastAsia="宋体" w:hAnsi="宋体" w:cs="Arial"/>
            <w:color w:val="000000"/>
            <w:kern w:val="0"/>
            <w:sz w:val="24"/>
            <w:szCs w:val="24"/>
            <w:rPrChange w:id="49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t>201</w:t>
        </w:r>
      </w:ins>
      <w:ins w:id="50" w:author="陈萌" w:date="2019-01-24T13:01:00Z"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</w:rPr>
          <w:t>9</w:t>
        </w:r>
      </w:ins>
      <w:ins w:id="51" w:author="施再立" w:date="2018-06-11T13:46:00Z">
        <w:del w:id="52" w:author="陈萌" w:date="2019-01-24T13:01:00Z">
          <w:r>
            <w:rPr>
              <w:rFonts w:ascii="宋体" w:eastAsia="宋体" w:hAnsi="宋体" w:cs="Arial"/>
              <w:color w:val="000000"/>
              <w:kern w:val="0"/>
              <w:sz w:val="24"/>
              <w:szCs w:val="24"/>
              <w:rPrChange w:id="53" w:author="施再立" w:date="2018-06-11T20:56:00Z">
                <w:rPr>
                  <w:rFonts w:ascii="彩虹小标宋" w:eastAsia="彩虹小标宋" w:hAnsi="宋体"/>
                  <w:b/>
                  <w:color w:val="000000" w:themeColor="text1"/>
                  <w:sz w:val="30"/>
                  <w:szCs w:val="30"/>
                </w:rPr>
              </w:rPrChange>
            </w:rPr>
            <w:delText>8</w:delText>
          </w:r>
        </w:del>
      </w:ins>
      <w:r>
        <w:rPr>
          <w:rFonts w:ascii="宋体" w:eastAsia="宋体" w:hAnsi="宋体" w:cs="Arial"/>
          <w:color w:val="000000"/>
          <w:kern w:val="0"/>
          <w:sz w:val="24"/>
          <w:szCs w:val="24"/>
          <w:rPrChange w:id="54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年第</w:t>
      </w:r>
      <w:del w:id="55" w:author="施再立" w:date="2018-06-11T13:46:00Z">
        <w:r>
          <w:rPr>
            <w:rFonts w:ascii="宋体" w:eastAsia="宋体" w:hAnsi="宋体" w:cs="Arial"/>
            <w:color w:val="000000"/>
            <w:kern w:val="0"/>
            <w:sz w:val="24"/>
            <w:szCs w:val="24"/>
            <w:rPrChange w:id="56" w:author="施再立" w:date="2018-06-11T20:56:00Z">
              <w:rPr>
                <w:rFonts w:ascii="彩虹小标宋" w:eastAsia="彩虹小标宋" w:hAnsi="宋体"/>
                <w:b/>
                <w:color w:val="000000" w:themeColor="text1"/>
                <w:sz w:val="30"/>
                <w:szCs w:val="30"/>
              </w:rPr>
            </w:rPrChange>
          </w:rPr>
          <w:delText>XX</w:delText>
        </w:r>
      </w:del>
      <w:ins w:id="57" w:author="施再立" w:date="2018-06-11T13:46:00Z">
        <w:del w:id="58" w:author="周迎春" w:date="2019-03-22T11:43:00Z">
          <w:r>
            <w:rPr>
              <w:rFonts w:ascii="宋体" w:eastAsia="宋体" w:hAnsi="宋体" w:cs="Arial"/>
              <w:color w:val="000000"/>
              <w:kern w:val="0"/>
              <w:sz w:val="24"/>
              <w:szCs w:val="24"/>
              <w:rPrChange w:id="59" w:author="施再立" w:date="2018-06-11T20:56:00Z">
                <w:rPr>
                  <w:rFonts w:ascii="彩虹小标宋" w:eastAsia="彩虹小标宋" w:hAnsi="宋体"/>
                  <w:b/>
                  <w:color w:val="000000" w:themeColor="text1"/>
                  <w:sz w:val="30"/>
                  <w:szCs w:val="30"/>
                </w:rPr>
              </w:rPrChange>
            </w:rPr>
            <w:delText>1</w:delText>
          </w:r>
        </w:del>
      </w:ins>
      <w:ins w:id="60" w:author="周迎春" w:date="2019-03-22T11:43:00Z"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</w:rPr>
          <w:t>3</w:t>
        </w:r>
      </w:ins>
      <w:r>
        <w:rPr>
          <w:rFonts w:ascii="宋体" w:eastAsia="宋体" w:hAnsi="宋体" w:cs="Arial" w:hint="eastAsia"/>
          <w:color w:val="000000"/>
          <w:kern w:val="0"/>
          <w:sz w:val="24"/>
          <w:szCs w:val="24"/>
          <w:rPrChange w:id="61" w:author="施再立" w:date="2018-06-11T20:56:00Z">
            <w:rPr>
              <w:rFonts w:ascii="彩虹小标宋" w:eastAsia="彩虹小标宋" w:hAnsi="宋体" w:hint="eastAsia"/>
              <w:b/>
              <w:color w:val="000000" w:themeColor="text1"/>
              <w:sz w:val="30"/>
              <w:szCs w:val="30"/>
            </w:rPr>
          </w:rPrChange>
        </w:rPr>
        <w:t>期封闭式固定收益类净值</w:t>
      </w:r>
      <w:r>
        <w:rPr>
          <w:rFonts w:ascii="宋体" w:eastAsia="宋体" w:hAnsi="宋体" w:cs="Arial"/>
          <w:color w:val="000000"/>
          <w:kern w:val="0"/>
          <w:sz w:val="24"/>
          <w:szCs w:val="24"/>
          <w:rPrChange w:id="62" w:author="施再立" w:date="2018-06-11T20:56:00Z">
            <w:rPr>
              <w:rFonts w:ascii="彩虹小标宋" w:eastAsia="彩虹小标宋" w:hAnsi="宋体"/>
              <w:b/>
              <w:color w:val="000000" w:themeColor="text1"/>
              <w:sz w:val="30"/>
              <w:szCs w:val="30"/>
            </w:rPr>
          </w:rPrChange>
        </w:rPr>
        <w:t>型人民币理财产品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净值公布如下：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669"/>
        <w:gridCol w:w="1894"/>
        <w:gridCol w:w="1894"/>
      </w:tblGrid>
      <w:tr>
        <w:trPr>
          <w:trHeight w:val="613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</w:tr>
      <w:tr>
        <w:trPr>
          <w:trHeight w:val="2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ins w:id="63" w:author="施再立" w:date="2018-06-11T13:42:00Z">
              <w:r>
                <w:rPr>
                  <w:rFonts w:ascii="宋体" w:hAnsi="宋体" w:hint="eastAsia"/>
                  <w:sz w:val="18"/>
                  <w:szCs w:val="18"/>
                  <w:rPrChange w:id="64" w:author="施再立" w:date="2018-06-11T20:56:00Z">
                    <w:rPr>
                      <w:rFonts w:ascii="彩虹小标宋" w:eastAsia="彩虹小标宋" w:hAnsi="宋体" w:hint="eastAsia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t>中国建设银行</w:t>
              </w:r>
              <w:del w:id="65" w:author="陈萌" w:date="2019-01-24T13:00:00Z">
                <w:r>
                  <w:rPr>
                    <w:rFonts w:ascii="宋体" w:hAnsi="宋体" w:hint="eastAsia"/>
                    <w:sz w:val="18"/>
                    <w:szCs w:val="18"/>
                    <w:rPrChange w:id="66" w:author="施再立" w:date="2018-06-11T20:56:00Z">
                      <w:rPr>
                        <w:rFonts w:ascii="彩虹小标宋" w:eastAsia="彩虹小标宋" w:hAnsi="宋体" w:hint="eastAsia"/>
                        <w:b/>
                        <w:color w:val="000000" w:themeColor="text1"/>
                        <w:sz w:val="30"/>
                        <w:szCs w:val="30"/>
                      </w:rPr>
                    </w:rPrChange>
                  </w:rPr>
                  <w:delText>苏州</w:delText>
                </w:r>
              </w:del>
            </w:ins>
            <w:ins w:id="67" w:author="陈萌" w:date="2019-01-24T13:00:00Z">
              <w:r>
                <w:rPr>
                  <w:rFonts w:ascii="宋体" w:hAnsi="宋体" w:hint="eastAsia"/>
                  <w:sz w:val="18"/>
                  <w:szCs w:val="18"/>
                </w:rPr>
                <w:t>新疆区</w:t>
              </w:r>
            </w:ins>
            <w:ins w:id="68" w:author="施再立" w:date="2018-06-11T13:42:00Z">
              <w:r>
                <w:rPr>
                  <w:rFonts w:ascii="宋体" w:hAnsi="宋体" w:hint="eastAsia"/>
                  <w:sz w:val="18"/>
                  <w:szCs w:val="18"/>
                  <w:rPrChange w:id="69" w:author="施再立" w:date="2018-06-11T20:56:00Z">
                    <w:rPr>
                      <w:rFonts w:ascii="彩虹小标宋" w:eastAsia="彩虹小标宋" w:hAnsi="宋体" w:hint="eastAsia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t>分行</w:t>
              </w:r>
            </w:ins>
            <w:r>
              <w:rPr>
                <w:rFonts w:ascii="宋体" w:hAnsi="宋体" w:hint="eastAsia"/>
                <w:sz w:val="18"/>
                <w:szCs w:val="18"/>
                <w:rPrChange w:id="70" w:author="施再立" w:date="2018-06-11T20:56:00Z">
                  <w:rPr>
                    <w:rFonts w:ascii="彩虹小标宋" w:eastAsia="彩虹小标宋" w:hAnsi="宋体" w:hint="eastAsia"/>
                    <w:b/>
                    <w:color w:val="000000" w:themeColor="text1"/>
                    <w:sz w:val="30"/>
                    <w:szCs w:val="30"/>
                  </w:rPr>
                </w:rPrChange>
              </w:rPr>
              <w:t>“乾元</w:t>
            </w:r>
            <w:r>
              <w:rPr>
                <w:rFonts w:ascii="宋体" w:hAnsi="宋体"/>
                <w:sz w:val="18"/>
                <w:szCs w:val="18"/>
                <w:rPrChange w:id="71" w:author="施再立" w:date="2018-06-11T20:56:00Z">
                  <w:rPr>
                    <w:rFonts w:ascii="彩虹小标宋" w:eastAsia="彩虹小标宋" w:hAnsi="宋体"/>
                    <w:b/>
                    <w:color w:val="000000" w:themeColor="text1"/>
                    <w:sz w:val="30"/>
                    <w:szCs w:val="30"/>
                  </w:rPr>
                </w:rPrChange>
              </w:rPr>
              <w:t>-</w:t>
            </w:r>
            <w:r>
              <w:rPr>
                <w:rFonts w:ascii="宋体" w:hAnsi="宋体" w:hint="eastAsia"/>
                <w:sz w:val="18"/>
                <w:szCs w:val="18"/>
                <w:rPrChange w:id="72" w:author="施再立" w:date="2018-06-11T20:56:00Z">
                  <w:rPr>
                    <w:rFonts w:ascii="彩虹小标宋" w:eastAsia="彩虹小标宋" w:hAnsi="宋体" w:hint="eastAsia"/>
                    <w:b/>
                    <w:color w:val="000000" w:themeColor="text1"/>
                    <w:sz w:val="30"/>
                    <w:szCs w:val="30"/>
                  </w:rPr>
                </w:rPrChange>
              </w:rPr>
              <w:t>稳赢</w:t>
            </w:r>
            <w:r>
              <w:rPr>
                <w:rFonts w:ascii="宋体" w:hAnsi="宋体"/>
                <w:sz w:val="18"/>
                <w:szCs w:val="18"/>
                <w:rPrChange w:id="73" w:author="施再立" w:date="2018-06-11T20:56:00Z">
                  <w:rPr>
                    <w:rFonts w:ascii="彩虹小标宋" w:eastAsia="彩虹小标宋" w:hAnsi="宋体"/>
                    <w:b/>
                    <w:color w:val="000000" w:themeColor="text1"/>
                    <w:sz w:val="30"/>
                    <w:szCs w:val="30"/>
                  </w:rPr>
                </w:rPrChange>
              </w:rPr>
              <w:t>”</w:t>
            </w:r>
            <w:del w:id="74" w:author="周迎春" w:date="2019-02-11T15:34:00Z">
              <w:r>
                <w:rPr>
                  <w:rFonts w:ascii="宋体" w:hAnsi="宋体"/>
                  <w:sz w:val="18"/>
                  <w:szCs w:val="18"/>
                  <w:rPrChange w:id="75" w:author="施再立" w:date="2018-06-11T20:56:00Z">
                    <w:rPr>
                      <w:rFonts w:ascii="彩虹小标宋" w:eastAsia="彩虹小标宋" w:hAnsi="宋体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delText>（</w:delText>
              </w:r>
              <w:r>
                <w:rPr>
                  <w:rFonts w:ascii="宋体" w:hAnsi="宋体" w:hint="eastAsia"/>
                  <w:sz w:val="18"/>
                  <w:szCs w:val="18"/>
                  <w:rPrChange w:id="76" w:author="施再立" w:date="2018-06-11T20:56:00Z">
                    <w:rPr>
                      <w:rFonts w:ascii="彩虹小标宋" w:eastAsia="彩虹小标宋" w:hAnsi="宋体" w:hint="eastAsia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delText>私募）</w:delText>
              </w:r>
            </w:del>
            <w:del w:id="77" w:author="施再立" w:date="2018-06-11T13:46:00Z">
              <w:r>
                <w:rPr>
                  <w:rFonts w:ascii="宋体" w:hAnsi="宋体"/>
                  <w:sz w:val="18"/>
                  <w:szCs w:val="18"/>
                  <w:rPrChange w:id="78" w:author="施再立" w:date="2018-06-11T20:56:00Z">
                    <w:rPr>
                      <w:rFonts w:ascii="彩虹小标宋" w:eastAsia="彩虹小标宋" w:hAnsi="宋体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delText>XXXX</w:delText>
              </w:r>
            </w:del>
            <w:ins w:id="79" w:author="施再立" w:date="2018-06-11T13:46:00Z">
              <w:r>
                <w:rPr>
                  <w:rFonts w:ascii="宋体" w:hAnsi="宋体"/>
                  <w:sz w:val="18"/>
                  <w:szCs w:val="18"/>
                  <w:rPrChange w:id="80" w:author="施再立" w:date="2018-06-11T20:56:00Z">
                    <w:rPr>
                      <w:rFonts w:ascii="彩虹小标宋" w:eastAsia="彩虹小标宋" w:hAnsi="宋体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t>201</w:t>
              </w:r>
            </w:ins>
            <w:ins w:id="81" w:author="陈萌" w:date="2019-01-24T13:01:00Z">
              <w:r>
                <w:rPr>
                  <w:rFonts w:ascii="宋体" w:hAnsi="宋体" w:hint="eastAsia"/>
                  <w:sz w:val="18"/>
                  <w:szCs w:val="18"/>
                </w:rPr>
                <w:t>9</w:t>
              </w:r>
            </w:ins>
            <w:ins w:id="82" w:author="施再立" w:date="2018-06-11T13:46:00Z">
              <w:del w:id="83" w:author="陈萌" w:date="2019-01-24T13:01:00Z">
                <w:r>
                  <w:rPr>
                    <w:rFonts w:ascii="宋体" w:hAnsi="宋体"/>
                    <w:sz w:val="18"/>
                    <w:szCs w:val="18"/>
                    <w:rPrChange w:id="84" w:author="施再立" w:date="2018-06-11T20:56:00Z">
                      <w:rPr>
                        <w:rFonts w:ascii="彩虹小标宋" w:eastAsia="彩虹小标宋" w:hAnsi="宋体"/>
                        <w:b/>
                        <w:color w:val="000000" w:themeColor="text1"/>
                        <w:sz w:val="30"/>
                        <w:szCs w:val="30"/>
                      </w:rPr>
                    </w:rPrChange>
                  </w:rPr>
                  <w:delText>8</w:delText>
                </w:r>
              </w:del>
            </w:ins>
            <w:r>
              <w:rPr>
                <w:rFonts w:ascii="宋体" w:hAnsi="宋体"/>
                <w:sz w:val="18"/>
                <w:szCs w:val="18"/>
                <w:rPrChange w:id="85" w:author="施再立" w:date="2018-06-11T20:56:00Z">
                  <w:rPr>
                    <w:rFonts w:ascii="彩虹小标宋" w:eastAsia="彩虹小标宋" w:hAnsi="宋体"/>
                    <w:b/>
                    <w:color w:val="000000" w:themeColor="text1"/>
                    <w:sz w:val="30"/>
                    <w:szCs w:val="30"/>
                  </w:rPr>
                </w:rPrChange>
              </w:rPr>
              <w:t>年第</w:t>
            </w:r>
            <w:del w:id="86" w:author="施再立" w:date="2018-06-11T13:46:00Z">
              <w:r>
                <w:rPr>
                  <w:rFonts w:ascii="宋体" w:hAnsi="宋体"/>
                  <w:sz w:val="18"/>
                  <w:szCs w:val="18"/>
                  <w:rPrChange w:id="87" w:author="施再立" w:date="2018-06-11T20:56:00Z">
                    <w:rPr>
                      <w:rFonts w:ascii="彩虹小标宋" w:eastAsia="彩虹小标宋" w:hAnsi="宋体"/>
                      <w:b/>
                      <w:color w:val="000000" w:themeColor="text1"/>
                      <w:sz w:val="30"/>
                      <w:szCs w:val="30"/>
                    </w:rPr>
                  </w:rPrChange>
                </w:rPr>
                <w:delText>XX</w:delText>
              </w:r>
            </w:del>
            <w:ins w:id="88" w:author="施再立" w:date="2018-06-11T13:46:00Z">
              <w:del w:id="89" w:author="周迎春" w:date="2019-03-22T11:43:00Z">
                <w:r>
                  <w:rPr>
                    <w:rFonts w:ascii="宋体" w:hAnsi="宋体"/>
                    <w:sz w:val="18"/>
                    <w:szCs w:val="18"/>
                    <w:rPrChange w:id="90" w:author="施再立" w:date="2018-06-11T20:56:00Z">
                      <w:rPr>
                        <w:rFonts w:ascii="彩虹小标宋" w:eastAsia="彩虹小标宋" w:hAnsi="宋体"/>
                        <w:b/>
                        <w:color w:val="000000" w:themeColor="text1"/>
                        <w:sz w:val="30"/>
                        <w:szCs w:val="30"/>
                      </w:rPr>
                    </w:rPrChange>
                  </w:rPr>
                  <w:delText>1</w:delText>
                </w:r>
              </w:del>
            </w:ins>
            <w:ins w:id="91" w:author="周迎春" w:date="2019-03-22T11:43:00Z">
              <w:r>
                <w:rPr>
                  <w:rFonts w:ascii="宋体" w:hAnsi="宋体" w:hint="eastAsia"/>
                  <w:sz w:val="18"/>
                  <w:szCs w:val="18"/>
                </w:rPr>
                <w:t>3</w:t>
              </w:r>
            </w:ins>
            <w:r>
              <w:rPr>
                <w:rFonts w:ascii="宋体" w:hAnsi="宋体" w:hint="eastAsia"/>
                <w:sz w:val="18"/>
                <w:szCs w:val="18"/>
                <w:rPrChange w:id="92" w:author="施再立" w:date="2018-06-11T20:56:00Z">
                  <w:rPr>
                    <w:rFonts w:ascii="彩虹小标宋" w:eastAsia="彩虹小标宋" w:hAnsi="宋体" w:hint="eastAsia"/>
                    <w:b/>
                    <w:color w:val="000000" w:themeColor="text1"/>
                    <w:sz w:val="30"/>
                    <w:szCs w:val="30"/>
                  </w:rPr>
                </w:rPrChange>
              </w:rPr>
              <w:t>期封闭式固定收益类净值</w:t>
            </w:r>
            <w:r>
              <w:rPr>
                <w:rFonts w:ascii="宋体" w:hAnsi="宋体"/>
                <w:sz w:val="18"/>
                <w:szCs w:val="18"/>
                <w:rPrChange w:id="93" w:author="施再立" w:date="2018-06-11T20:56:00Z">
                  <w:rPr>
                    <w:rFonts w:ascii="彩虹小标宋" w:eastAsia="彩虹小标宋" w:hAnsi="宋体"/>
                    <w:b/>
                    <w:color w:val="000000" w:themeColor="text1"/>
                    <w:sz w:val="30"/>
                    <w:szCs w:val="30"/>
                  </w:rPr>
                </w:rPrChange>
              </w:rPr>
              <w:t>型人民币理财产品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ins w:id="94" w:author="陈萌" w:date="2019-01-24T13:01:00Z">
              <w:r>
                <w:rPr>
                  <w:rFonts w:ascii="宋体" w:hAnsi="宋体"/>
                  <w:sz w:val="18"/>
                  <w:szCs w:val="18"/>
                </w:rPr>
                <w:t>XJ07WY201900</w:t>
              </w:r>
            </w:ins>
            <w:ins w:id="95" w:author="周迎春" w:date="2019-04-16T10:34:00Z">
              <w:r>
                <w:rPr>
                  <w:rFonts w:ascii="宋体" w:hAnsi="宋体" w:hint="eastAsia"/>
                  <w:sz w:val="18"/>
                  <w:szCs w:val="18"/>
                </w:rPr>
                <w:t>0</w:t>
              </w:r>
            </w:ins>
            <w:ins w:id="96" w:author="陈萌" w:date="2019-01-24T13:01:00Z">
              <w:del w:id="97" w:author="周迎春" w:date="2019-03-22T11:43:00Z">
                <w:r>
                  <w:rPr>
                    <w:rFonts w:ascii="宋体" w:hAnsi="宋体"/>
                    <w:sz w:val="18"/>
                    <w:szCs w:val="18"/>
                  </w:rPr>
                  <w:delText>1</w:delText>
                </w:r>
              </w:del>
            </w:ins>
            <w:ins w:id="98" w:author="周迎春" w:date="2019-03-22T11:43:00Z">
              <w:r>
                <w:rPr>
                  <w:rFonts w:ascii="宋体" w:hAnsi="宋体" w:hint="eastAsia"/>
                  <w:sz w:val="18"/>
                  <w:szCs w:val="18"/>
                </w:rPr>
                <w:t>3</w:t>
              </w:r>
            </w:ins>
            <w:ins w:id="99" w:author="陈萌" w:date="2019-01-24T13:01:00Z">
              <w:r>
                <w:rPr>
                  <w:rFonts w:ascii="宋体" w:hAnsi="宋体"/>
                  <w:sz w:val="18"/>
                  <w:szCs w:val="18"/>
                </w:rPr>
                <w:t>D01</w:t>
              </w:r>
            </w:ins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2019-06-30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1.0093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60" w:lineRule="atLeast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根据产品说明书相关约定，以上单位净值仅供参考。理财产品管理人将在产品成立日后每周前3个工作日披露</w:t>
      </w:r>
      <w:ins w:id="100" w:author="周迎春" w:date="2019-02-12T10:40:00Z">
        <w:r>
          <w:rPr>
            <w:rFonts w:ascii="宋体" w:eastAsia="宋体" w:hAnsi="宋体" w:cs="Arial" w:hint="eastAsia"/>
            <w:color w:val="000000"/>
            <w:kern w:val="0"/>
            <w:sz w:val="24"/>
            <w:szCs w:val="24"/>
          </w:rPr>
          <w:t>截至上周末产品单位净值</w:t>
        </w:r>
      </w:ins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  <w:bookmarkStart w:id="101" w:name="_GoBack"/>
      <w:bookmarkEnd w:id="101"/>
    </w:p>
    <w:p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 w:line="460" w:lineRule="atLeast"/>
        <w:ind w:firstLineChars="950" w:firstLine="22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中国建设银行股份有限公司新疆维吾尔自治区分行</w:t>
      </w:r>
    </w:p>
    <w:p>
      <w:pPr>
        <w:widowControl/>
        <w:shd w:val="clear" w:color="auto" w:fill="FFFFFF"/>
        <w:spacing w:before="100" w:beforeAutospacing="1" w:after="100" w:afterAutospacing="1" w:line="460" w:lineRule="atLeast"/>
        <w:ind w:firstLineChars="1700" w:firstLine="40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2019年7月1日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樊娇</dc:creator>
  <cp:lastModifiedBy>周迎春</cp:lastModifiedBy>
  <cp:revision>6</cp:revision>
  <dcterms:created xsi:type="dcterms:W3CDTF">2019-05-27T04:07:00Z</dcterms:created>
  <dcterms:modified xsi:type="dcterms:W3CDTF">2019-07-01T03:22:00Z</dcterms:modified>
</cp:coreProperties>
</file>